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DA73" w14:textId="77777777" w:rsidR="00842F2F" w:rsidRPr="0043075C" w:rsidRDefault="004B5F65">
      <w:pPr>
        <w:rPr>
          <w:b/>
          <w:sz w:val="24"/>
        </w:rPr>
      </w:pPr>
      <w:r w:rsidRPr="0043075C">
        <w:rPr>
          <w:b/>
          <w:sz w:val="24"/>
        </w:rPr>
        <w:t>For more information contact:</w:t>
      </w:r>
    </w:p>
    <w:p w14:paraId="02164A21" w14:textId="77777777" w:rsidR="004B5F65" w:rsidRPr="002823B6" w:rsidRDefault="004B5F65" w:rsidP="004B5F65">
      <w:pPr>
        <w:spacing w:after="0" w:line="240" w:lineRule="auto"/>
        <w:rPr>
          <w:b/>
          <w:sz w:val="20"/>
        </w:rPr>
      </w:pPr>
      <w:r w:rsidRPr="002823B6">
        <w:rPr>
          <w:b/>
          <w:sz w:val="20"/>
        </w:rPr>
        <w:t>School of Nursing</w:t>
      </w:r>
    </w:p>
    <w:p w14:paraId="2C2695C7" w14:textId="77777777" w:rsidR="004B5F65" w:rsidRPr="002823B6" w:rsidRDefault="004B5F65" w:rsidP="004B5F65">
      <w:pPr>
        <w:spacing w:after="0" w:line="240" w:lineRule="auto"/>
        <w:rPr>
          <w:sz w:val="20"/>
        </w:rPr>
      </w:pPr>
      <w:r w:rsidRPr="002823B6">
        <w:rPr>
          <w:sz w:val="20"/>
        </w:rPr>
        <w:t>Northern Illinois University</w:t>
      </w:r>
    </w:p>
    <w:p w14:paraId="5F4CB934" w14:textId="77777777" w:rsidR="004B5F65" w:rsidRPr="002823B6" w:rsidRDefault="004B5F65" w:rsidP="004B5F65">
      <w:pPr>
        <w:spacing w:after="0" w:line="240" w:lineRule="auto"/>
        <w:rPr>
          <w:sz w:val="20"/>
        </w:rPr>
      </w:pPr>
      <w:r w:rsidRPr="002823B6">
        <w:rPr>
          <w:sz w:val="20"/>
        </w:rPr>
        <w:t>DeKalb, Illinois 60115-2894</w:t>
      </w:r>
    </w:p>
    <w:p w14:paraId="7C40E982" w14:textId="6F8141C7" w:rsidR="007D35D9" w:rsidRPr="002823B6" w:rsidRDefault="007D35D9" w:rsidP="007D35D9">
      <w:pPr>
        <w:spacing w:after="0" w:line="240" w:lineRule="auto"/>
        <w:rPr>
          <w:sz w:val="20"/>
        </w:rPr>
      </w:pPr>
      <w:r w:rsidRPr="002823B6">
        <w:rPr>
          <w:sz w:val="20"/>
        </w:rPr>
        <w:t>815</w:t>
      </w:r>
      <w:r w:rsidR="009F00F4">
        <w:rPr>
          <w:sz w:val="20"/>
        </w:rPr>
        <w:t>-</w:t>
      </w:r>
      <w:r w:rsidRPr="002823B6">
        <w:rPr>
          <w:sz w:val="20"/>
        </w:rPr>
        <w:t>753-1231</w:t>
      </w:r>
    </w:p>
    <w:p w14:paraId="1D69DC6E" w14:textId="4CC56BE6" w:rsidR="004B5F65" w:rsidRPr="002823B6" w:rsidRDefault="004B5F65" w:rsidP="004B5F65">
      <w:pPr>
        <w:spacing w:after="0" w:line="240" w:lineRule="auto"/>
        <w:rPr>
          <w:sz w:val="20"/>
        </w:rPr>
      </w:pPr>
      <w:r w:rsidRPr="002823B6">
        <w:rPr>
          <w:sz w:val="20"/>
        </w:rPr>
        <w:t>Email: nursing@niu.edu</w:t>
      </w:r>
    </w:p>
    <w:p w14:paraId="4B34DB8E" w14:textId="63765796" w:rsidR="00690A58" w:rsidRPr="009F00F4" w:rsidRDefault="009F00F4" w:rsidP="004B5F65">
      <w:pPr>
        <w:spacing w:after="0" w:line="240" w:lineRule="auto"/>
        <w:rPr>
          <w:rFonts w:cstheme="minorHAnsi"/>
          <w:sz w:val="20"/>
        </w:rPr>
      </w:pPr>
      <w:r w:rsidRPr="009F00F4">
        <w:rPr>
          <w:rFonts w:cstheme="minorHAnsi"/>
          <w:color w:val="000000"/>
          <w:sz w:val="20"/>
          <w:szCs w:val="20"/>
        </w:rPr>
        <w:t>go.niu.edu/nursing</w:t>
      </w:r>
    </w:p>
    <w:p w14:paraId="23446108" w14:textId="77777777" w:rsidR="009F00F4" w:rsidRDefault="009F00F4" w:rsidP="004B5F65">
      <w:pPr>
        <w:spacing w:after="0" w:line="240" w:lineRule="auto"/>
        <w:rPr>
          <w:b/>
          <w:sz w:val="20"/>
        </w:rPr>
      </w:pPr>
    </w:p>
    <w:p w14:paraId="45D7A227" w14:textId="6C3BEFD4" w:rsidR="00690A58" w:rsidRPr="002823B6" w:rsidRDefault="005513C6" w:rsidP="004B5F65">
      <w:pPr>
        <w:spacing w:after="0" w:line="240" w:lineRule="auto"/>
        <w:rPr>
          <w:b/>
          <w:sz w:val="20"/>
        </w:rPr>
      </w:pPr>
      <w:r>
        <w:rPr>
          <w:b/>
          <w:sz w:val="20"/>
        </w:rPr>
        <w:t>Academic</w:t>
      </w:r>
      <w:r w:rsidR="0043075C" w:rsidRPr="002823B6">
        <w:rPr>
          <w:b/>
          <w:sz w:val="20"/>
        </w:rPr>
        <w:t xml:space="preserve"> Advisors</w:t>
      </w:r>
    </w:p>
    <w:p w14:paraId="142E61D1" w14:textId="14F37B5B" w:rsidR="00690A58" w:rsidRPr="002823B6" w:rsidRDefault="005513C6" w:rsidP="004B5F65">
      <w:pPr>
        <w:spacing w:after="0" w:line="240" w:lineRule="auto"/>
        <w:rPr>
          <w:sz w:val="20"/>
        </w:rPr>
      </w:pPr>
      <w:r>
        <w:rPr>
          <w:sz w:val="20"/>
        </w:rPr>
        <w:t>College of Health and Human Sciences</w:t>
      </w:r>
    </w:p>
    <w:p w14:paraId="789452F0" w14:textId="1B6A076A" w:rsidR="00690A58" w:rsidRDefault="00690A58" w:rsidP="00690A58">
      <w:pPr>
        <w:spacing w:after="0" w:line="240" w:lineRule="auto"/>
        <w:rPr>
          <w:sz w:val="20"/>
        </w:rPr>
      </w:pPr>
      <w:r w:rsidRPr="002823B6">
        <w:rPr>
          <w:sz w:val="20"/>
        </w:rPr>
        <w:t>815</w:t>
      </w:r>
      <w:r w:rsidR="009F00F4">
        <w:rPr>
          <w:sz w:val="20"/>
        </w:rPr>
        <w:t>-</w:t>
      </w:r>
      <w:r w:rsidRPr="002823B6">
        <w:rPr>
          <w:sz w:val="20"/>
        </w:rPr>
        <w:t>753-</w:t>
      </w:r>
      <w:r w:rsidR="005513C6">
        <w:rPr>
          <w:sz w:val="20"/>
        </w:rPr>
        <w:t>1891</w:t>
      </w:r>
    </w:p>
    <w:p w14:paraId="6E11C219" w14:textId="1F957D22" w:rsidR="007D35D9" w:rsidRPr="002823B6" w:rsidRDefault="007D35D9" w:rsidP="007D35D9">
      <w:pPr>
        <w:spacing w:after="0" w:line="240" w:lineRule="auto"/>
        <w:rPr>
          <w:sz w:val="20"/>
        </w:rPr>
      </w:pPr>
      <w:r w:rsidRPr="002823B6">
        <w:rPr>
          <w:sz w:val="20"/>
        </w:rPr>
        <w:t xml:space="preserve">Email: </w:t>
      </w:r>
      <w:r w:rsidR="005513C6">
        <w:rPr>
          <w:sz w:val="20"/>
        </w:rPr>
        <w:t xml:space="preserve">chhs@niu.edu </w:t>
      </w:r>
      <w:r w:rsidRPr="002823B6">
        <w:rPr>
          <w:sz w:val="20"/>
        </w:rPr>
        <w:t xml:space="preserve"> </w:t>
      </w:r>
    </w:p>
    <w:p w14:paraId="1BE76654" w14:textId="77777777" w:rsidR="00B72E51" w:rsidRPr="002823B6" w:rsidRDefault="00B72E51" w:rsidP="00690A58">
      <w:pPr>
        <w:spacing w:after="0" w:line="240" w:lineRule="auto"/>
        <w:rPr>
          <w:sz w:val="20"/>
        </w:rPr>
      </w:pPr>
    </w:p>
    <w:p w14:paraId="1CD2BC63" w14:textId="77777777" w:rsidR="004B5F65" w:rsidRPr="002823B6" w:rsidRDefault="004B5F65" w:rsidP="004B5F65">
      <w:pPr>
        <w:spacing w:after="0" w:line="240" w:lineRule="auto"/>
        <w:rPr>
          <w:b/>
          <w:sz w:val="20"/>
        </w:rPr>
      </w:pPr>
      <w:r w:rsidRPr="002823B6">
        <w:rPr>
          <w:b/>
          <w:sz w:val="20"/>
        </w:rPr>
        <w:t>Office of Admissions</w:t>
      </w:r>
    </w:p>
    <w:p w14:paraId="5B91F61C" w14:textId="77777777" w:rsidR="004B5F65" w:rsidRPr="002823B6" w:rsidRDefault="004B5F65" w:rsidP="004B5F65">
      <w:pPr>
        <w:spacing w:after="0" w:line="240" w:lineRule="auto"/>
        <w:rPr>
          <w:sz w:val="20"/>
        </w:rPr>
      </w:pPr>
      <w:r w:rsidRPr="002823B6">
        <w:rPr>
          <w:sz w:val="20"/>
        </w:rPr>
        <w:t>Northern Illinois University</w:t>
      </w:r>
    </w:p>
    <w:p w14:paraId="099B6957" w14:textId="77777777" w:rsidR="004B5F65" w:rsidRPr="002823B6" w:rsidRDefault="004B5F65" w:rsidP="004B5F65">
      <w:pPr>
        <w:spacing w:after="0" w:line="240" w:lineRule="auto"/>
        <w:rPr>
          <w:sz w:val="20"/>
        </w:rPr>
      </w:pPr>
      <w:r w:rsidRPr="002823B6">
        <w:rPr>
          <w:sz w:val="20"/>
        </w:rPr>
        <w:t>DeKalb, Illinois 60116-2857</w:t>
      </w:r>
    </w:p>
    <w:p w14:paraId="2A24E7ED" w14:textId="74BF9FF2" w:rsidR="004B5F65" w:rsidRPr="002823B6" w:rsidRDefault="004B5F65" w:rsidP="004B5F65">
      <w:pPr>
        <w:spacing w:after="0" w:line="240" w:lineRule="auto"/>
        <w:rPr>
          <w:sz w:val="20"/>
        </w:rPr>
      </w:pPr>
      <w:r w:rsidRPr="002823B6">
        <w:rPr>
          <w:sz w:val="20"/>
        </w:rPr>
        <w:t>815</w:t>
      </w:r>
      <w:r w:rsidR="009F00F4">
        <w:rPr>
          <w:sz w:val="20"/>
        </w:rPr>
        <w:t>-</w:t>
      </w:r>
      <w:r w:rsidRPr="002823B6">
        <w:rPr>
          <w:sz w:val="20"/>
        </w:rPr>
        <w:t>753-0446</w:t>
      </w:r>
    </w:p>
    <w:p w14:paraId="64E24736" w14:textId="76680697" w:rsidR="004B5F65" w:rsidRPr="002823B6" w:rsidRDefault="004B5F65" w:rsidP="004B5F65">
      <w:pPr>
        <w:spacing w:after="0" w:line="240" w:lineRule="auto"/>
        <w:rPr>
          <w:sz w:val="20"/>
        </w:rPr>
      </w:pPr>
      <w:r w:rsidRPr="002823B6">
        <w:rPr>
          <w:sz w:val="20"/>
        </w:rPr>
        <w:t xml:space="preserve">Email: admissions-info@niu.edu </w:t>
      </w:r>
    </w:p>
    <w:p w14:paraId="4E157DD3" w14:textId="0781C23C" w:rsidR="004B5F65" w:rsidRPr="009F00F4" w:rsidRDefault="009F00F4" w:rsidP="004B5F65">
      <w:pPr>
        <w:spacing w:after="0" w:line="240" w:lineRule="auto"/>
        <w:rPr>
          <w:rFonts w:cstheme="minorHAnsi"/>
          <w:sz w:val="20"/>
        </w:rPr>
      </w:pPr>
      <w:r w:rsidRPr="009F00F4">
        <w:rPr>
          <w:rFonts w:cstheme="minorHAnsi"/>
          <w:color w:val="000000"/>
          <w:sz w:val="20"/>
          <w:szCs w:val="20"/>
        </w:rPr>
        <w:t>go.niu.edu/admissions</w:t>
      </w:r>
    </w:p>
    <w:p w14:paraId="7FE0AB86" w14:textId="77777777" w:rsidR="009F00F4" w:rsidRDefault="009F00F4" w:rsidP="004B5F65">
      <w:pPr>
        <w:spacing w:after="0" w:line="240" w:lineRule="auto"/>
        <w:rPr>
          <w:b/>
          <w:sz w:val="20"/>
        </w:rPr>
      </w:pPr>
    </w:p>
    <w:p w14:paraId="360AC695" w14:textId="52897F2C" w:rsidR="00690A58" w:rsidRPr="002823B6" w:rsidRDefault="00690A58" w:rsidP="004B5F65">
      <w:pPr>
        <w:spacing w:after="0" w:line="240" w:lineRule="auto"/>
        <w:rPr>
          <w:sz w:val="20"/>
        </w:rPr>
      </w:pPr>
      <w:r w:rsidRPr="002823B6">
        <w:rPr>
          <w:b/>
          <w:sz w:val="20"/>
        </w:rPr>
        <w:t>Electronic application</w:t>
      </w:r>
    </w:p>
    <w:p w14:paraId="17519DFB" w14:textId="79C32E0F" w:rsidR="0058342A" w:rsidRPr="009F00F4" w:rsidRDefault="009F00F4" w:rsidP="004B5F65">
      <w:pPr>
        <w:spacing w:after="0" w:line="240" w:lineRule="auto"/>
        <w:rPr>
          <w:rFonts w:cstheme="minorHAnsi"/>
          <w:sz w:val="20"/>
        </w:rPr>
      </w:pPr>
      <w:r w:rsidRPr="009F00F4">
        <w:rPr>
          <w:rFonts w:cstheme="minorHAnsi"/>
          <w:color w:val="000000"/>
          <w:sz w:val="20"/>
          <w:szCs w:val="20"/>
        </w:rPr>
        <w:t>go.niu.edu/apply</w:t>
      </w:r>
    </w:p>
    <w:p w14:paraId="36928A29" w14:textId="77777777" w:rsidR="009F00F4" w:rsidRDefault="009F00F4" w:rsidP="0058342A">
      <w:pPr>
        <w:spacing w:after="0" w:line="240" w:lineRule="auto"/>
        <w:rPr>
          <w:b/>
          <w:sz w:val="20"/>
        </w:rPr>
      </w:pPr>
    </w:p>
    <w:p w14:paraId="6FF56950" w14:textId="3AB46BA6" w:rsidR="0058342A" w:rsidRPr="002823B6" w:rsidRDefault="0058342A" w:rsidP="0058342A">
      <w:pPr>
        <w:spacing w:after="0" w:line="240" w:lineRule="auto"/>
        <w:rPr>
          <w:b/>
          <w:sz w:val="20"/>
        </w:rPr>
      </w:pPr>
      <w:r w:rsidRPr="002823B6">
        <w:rPr>
          <w:b/>
          <w:sz w:val="20"/>
        </w:rPr>
        <w:t>Testing Services</w:t>
      </w:r>
    </w:p>
    <w:p w14:paraId="34D610E2" w14:textId="77777777" w:rsidR="0058342A" w:rsidRPr="002823B6" w:rsidRDefault="0058342A" w:rsidP="0058342A">
      <w:pPr>
        <w:spacing w:after="0" w:line="240" w:lineRule="auto"/>
        <w:rPr>
          <w:sz w:val="20"/>
        </w:rPr>
      </w:pPr>
      <w:r w:rsidRPr="002823B6">
        <w:rPr>
          <w:sz w:val="20"/>
        </w:rPr>
        <w:t>Adams Hall 128</w:t>
      </w:r>
    </w:p>
    <w:p w14:paraId="13527A75" w14:textId="5DCECF60" w:rsidR="0058342A" w:rsidRPr="002823B6" w:rsidRDefault="0058342A" w:rsidP="0058342A">
      <w:pPr>
        <w:spacing w:after="0" w:line="240" w:lineRule="auto"/>
        <w:rPr>
          <w:sz w:val="20"/>
        </w:rPr>
      </w:pPr>
      <w:r w:rsidRPr="002823B6">
        <w:rPr>
          <w:sz w:val="20"/>
        </w:rPr>
        <w:t>815</w:t>
      </w:r>
      <w:r w:rsidR="009F00F4">
        <w:rPr>
          <w:sz w:val="20"/>
        </w:rPr>
        <w:t>-</w:t>
      </w:r>
      <w:r w:rsidRPr="002823B6">
        <w:rPr>
          <w:sz w:val="20"/>
        </w:rPr>
        <w:t>753-1203</w:t>
      </w:r>
    </w:p>
    <w:p w14:paraId="5E309180" w14:textId="0FD1BC7B" w:rsidR="0058342A" w:rsidRPr="002823B6" w:rsidRDefault="0058342A" w:rsidP="0058342A">
      <w:pPr>
        <w:spacing w:after="0" w:line="240" w:lineRule="auto"/>
        <w:rPr>
          <w:sz w:val="20"/>
        </w:rPr>
      </w:pPr>
      <w:r w:rsidRPr="002823B6">
        <w:rPr>
          <w:sz w:val="20"/>
        </w:rPr>
        <w:t xml:space="preserve">Email: testing@niu.edu </w:t>
      </w:r>
    </w:p>
    <w:p w14:paraId="4A901EAE" w14:textId="21C0A501" w:rsidR="00690A58" w:rsidRPr="009F00F4" w:rsidRDefault="009F00F4" w:rsidP="004B5F65">
      <w:pPr>
        <w:spacing w:after="0" w:line="240" w:lineRule="auto"/>
        <w:rPr>
          <w:rFonts w:cstheme="minorHAnsi"/>
          <w:sz w:val="20"/>
        </w:rPr>
      </w:pPr>
      <w:r w:rsidRPr="009F00F4">
        <w:rPr>
          <w:rFonts w:cstheme="minorHAnsi"/>
          <w:color w:val="000000"/>
          <w:sz w:val="20"/>
          <w:szCs w:val="20"/>
        </w:rPr>
        <w:t>go.niu.edu/testing</w:t>
      </w:r>
    </w:p>
    <w:p w14:paraId="177A68D0" w14:textId="77777777" w:rsidR="009F00F4" w:rsidRDefault="009F00F4" w:rsidP="004B5F65">
      <w:pPr>
        <w:spacing w:after="0" w:line="240" w:lineRule="auto"/>
        <w:rPr>
          <w:b/>
          <w:sz w:val="20"/>
        </w:rPr>
      </w:pPr>
    </w:p>
    <w:p w14:paraId="15F5E76F" w14:textId="2AAF05B3" w:rsidR="00690A58" w:rsidRPr="002823B6" w:rsidRDefault="00690A58" w:rsidP="004B5F65">
      <w:pPr>
        <w:spacing w:after="0" w:line="240" w:lineRule="auto"/>
        <w:rPr>
          <w:sz w:val="20"/>
        </w:rPr>
      </w:pPr>
      <w:r w:rsidRPr="002823B6">
        <w:rPr>
          <w:b/>
          <w:sz w:val="20"/>
        </w:rPr>
        <w:t>NIU Home Page</w:t>
      </w:r>
    </w:p>
    <w:p w14:paraId="15BC4839" w14:textId="482CFC41" w:rsidR="00690A58" w:rsidRPr="002823B6" w:rsidRDefault="00690A58" w:rsidP="004B5F65">
      <w:pPr>
        <w:spacing w:after="0" w:line="240" w:lineRule="auto"/>
        <w:rPr>
          <w:sz w:val="20"/>
        </w:rPr>
      </w:pPr>
      <w:r w:rsidRPr="002823B6">
        <w:rPr>
          <w:sz w:val="20"/>
        </w:rPr>
        <w:t xml:space="preserve">niu.edu </w:t>
      </w:r>
    </w:p>
    <w:p w14:paraId="732B5D57" w14:textId="77777777" w:rsidR="00690A58" w:rsidRPr="002823B6" w:rsidRDefault="00690A58" w:rsidP="004B5F65">
      <w:pPr>
        <w:spacing w:after="0" w:line="240" w:lineRule="auto"/>
        <w:rPr>
          <w:sz w:val="20"/>
        </w:rPr>
      </w:pPr>
    </w:p>
    <w:p w14:paraId="61A8BA01" w14:textId="77777777" w:rsidR="00690A58" w:rsidRPr="002823B6" w:rsidRDefault="00690A58" w:rsidP="00690A58">
      <w:pPr>
        <w:spacing w:after="0" w:line="240" w:lineRule="auto"/>
        <w:ind w:right="-240"/>
        <w:rPr>
          <w:b/>
          <w:sz w:val="20"/>
        </w:rPr>
      </w:pPr>
      <w:r w:rsidRPr="002823B6">
        <w:rPr>
          <w:b/>
          <w:sz w:val="20"/>
        </w:rPr>
        <w:t>College of Health and Human Sciences</w:t>
      </w:r>
    </w:p>
    <w:p w14:paraId="656AFA97" w14:textId="727D0B5A" w:rsidR="00306B70" w:rsidRPr="009F00F4" w:rsidRDefault="009F00F4" w:rsidP="004B5F65">
      <w:pPr>
        <w:spacing w:after="0" w:line="240" w:lineRule="auto"/>
        <w:rPr>
          <w:rFonts w:cstheme="minorHAnsi"/>
          <w:sz w:val="20"/>
        </w:rPr>
      </w:pPr>
      <w:r w:rsidRPr="009F00F4">
        <w:rPr>
          <w:rFonts w:cstheme="minorHAnsi"/>
          <w:color w:val="000000"/>
          <w:sz w:val="20"/>
          <w:szCs w:val="20"/>
        </w:rPr>
        <w:t>go.niu.edu/</w:t>
      </w:r>
      <w:proofErr w:type="spellStart"/>
      <w:r w:rsidRPr="009F00F4">
        <w:rPr>
          <w:rFonts w:cstheme="minorHAnsi"/>
          <w:color w:val="000000"/>
          <w:sz w:val="20"/>
          <w:szCs w:val="20"/>
        </w:rPr>
        <w:t>chhs</w:t>
      </w:r>
      <w:proofErr w:type="spellEnd"/>
    </w:p>
    <w:p w14:paraId="7CF0A09B" w14:textId="4FA9B933" w:rsidR="00306B70" w:rsidRDefault="00306B70" w:rsidP="004B5F65">
      <w:pPr>
        <w:spacing w:after="0" w:line="240" w:lineRule="auto"/>
        <w:rPr>
          <w:b/>
          <w:sz w:val="20"/>
        </w:rPr>
      </w:pPr>
    </w:p>
    <w:p w14:paraId="5CAFE514" w14:textId="22AE83DC" w:rsidR="00E8015F" w:rsidRDefault="00E8015F" w:rsidP="004B5F65">
      <w:pPr>
        <w:spacing w:after="0" w:line="240" w:lineRule="auto"/>
      </w:pPr>
    </w:p>
    <w:p w14:paraId="21A826D6" w14:textId="3618FC91" w:rsidR="00E8015F" w:rsidRDefault="00E8015F" w:rsidP="004B5F65">
      <w:pPr>
        <w:spacing w:after="0" w:line="240" w:lineRule="auto"/>
      </w:pPr>
    </w:p>
    <w:p w14:paraId="779E0F6E" w14:textId="77777777" w:rsidR="001577DA" w:rsidRDefault="001577DA" w:rsidP="004B5F65">
      <w:pPr>
        <w:spacing w:after="0" w:line="240" w:lineRule="auto"/>
      </w:pPr>
    </w:p>
    <w:p w14:paraId="364E5B56" w14:textId="77777777" w:rsidR="00D96974" w:rsidRDefault="00D96974" w:rsidP="004B5F65">
      <w:pPr>
        <w:spacing w:after="0" w:line="240" w:lineRule="auto"/>
      </w:pPr>
    </w:p>
    <w:p w14:paraId="00135EBF" w14:textId="3D43F4AB" w:rsidR="00887B97" w:rsidRDefault="00887B97" w:rsidP="003A0E4E">
      <w:pPr>
        <w:spacing w:after="0" w:line="360" w:lineRule="auto"/>
        <w:jc w:val="center"/>
        <w:rPr>
          <w:b/>
          <w:sz w:val="24"/>
        </w:rPr>
      </w:pPr>
    </w:p>
    <w:p w14:paraId="730E247A" w14:textId="353B199E" w:rsidR="000F0D56" w:rsidRDefault="000F0D56" w:rsidP="003A0E4E">
      <w:pPr>
        <w:spacing w:after="0" w:line="360" w:lineRule="auto"/>
        <w:jc w:val="center"/>
        <w:rPr>
          <w:b/>
          <w:sz w:val="24"/>
        </w:rPr>
      </w:pPr>
    </w:p>
    <w:p w14:paraId="375281A4" w14:textId="73442FBD" w:rsidR="005513C6" w:rsidRDefault="005513C6" w:rsidP="003A0E4E">
      <w:pPr>
        <w:spacing w:after="0" w:line="360" w:lineRule="auto"/>
        <w:jc w:val="center"/>
        <w:rPr>
          <w:b/>
          <w:sz w:val="24"/>
        </w:rPr>
      </w:pPr>
    </w:p>
    <w:p w14:paraId="19E86A96" w14:textId="044DB8F7" w:rsidR="005513C6" w:rsidRDefault="005513C6" w:rsidP="003A0E4E">
      <w:pPr>
        <w:spacing w:after="0" w:line="360" w:lineRule="auto"/>
        <w:jc w:val="center"/>
        <w:rPr>
          <w:b/>
          <w:sz w:val="24"/>
        </w:rPr>
      </w:pPr>
    </w:p>
    <w:p w14:paraId="34BD7F3F" w14:textId="64C77178" w:rsidR="005513C6" w:rsidRDefault="005513C6" w:rsidP="003A0E4E">
      <w:pPr>
        <w:spacing w:after="0" w:line="360" w:lineRule="auto"/>
        <w:jc w:val="center"/>
        <w:rPr>
          <w:b/>
          <w:sz w:val="24"/>
        </w:rPr>
      </w:pPr>
    </w:p>
    <w:p w14:paraId="525903C6" w14:textId="3BF2B472" w:rsidR="005513C6" w:rsidRDefault="005513C6" w:rsidP="003A0E4E">
      <w:pPr>
        <w:spacing w:after="0" w:line="360" w:lineRule="auto"/>
        <w:jc w:val="center"/>
        <w:rPr>
          <w:b/>
          <w:sz w:val="24"/>
        </w:rPr>
      </w:pPr>
    </w:p>
    <w:p w14:paraId="69015A5E" w14:textId="77777777" w:rsidR="005513C6" w:rsidRDefault="005513C6" w:rsidP="003A0E4E">
      <w:pPr>
        <w:spacing w:after="0" w:line="360" w:lineRule="auto"/>
        <w:jc w:val="center"/>
        <w:rPr>
          <w:b/>
          <w:sz w:val="24"/>
        </w:rPr>
      </w:pPr>
    </w:p>
    <w:p w14:paraId="25F5A145" w14:textId="0C6F13D4" w:rsidR="00D96974" w:rsidRPr="00236923" w:rsidRDefault="00D96974" w:rsidP="003A0E4E">
      <w:pPr>
        <w:spacing w:after="0" w:line="360" w:lineRule="auto"/>
        <w:jc w:val="center"/>
        <w:rPr>
          <w:b/>
          <w:sz w:val="24"/>
        </w:rPr>
      </w:pPr>
      <w:r w:rsidRPr="00236923">
        <w:rPr>
          <w:b/>
          <w:sz w:val="24"/>
        </w:rPr>
        <w:t>Bachelor of Science Degree with a Major in Nursing</w:t>
      </w:r>
    </w:p>
    <w:p w14:paraId="1A4E83E1" w14:textId="05080DB8" w:rsidR="007737DB" w:rsidRPr="009F00F4" w:rsidRDefault="006F4EAF" w:rsidP="00F956CF">
      <w:pPr>
        <w:spacing w:after="0" w:line="360" w:lineRule="auto"/>
        <w:jc w:val="center"/>
        <w:rPr>
          <w:b/>
        </w:rPr>
      </w:pPr>
      <w:r w:rsidRPr="009F00F4">
        <w:rPr>
          <w:b/>
        </w:rPr>
        <w:t>Freshmen</w:t>
      </w:r>
    </w:p>
    <w:p w14:paraId="7DCF851B" w14:textId="77777777" w:rsidR="00F956CF" w:rsidRDefault="00F956CF" w:rsidP="00F956CF">
      <w:pPr>
        <w:spacing w:after="0" w:line="240" w:lineRule="auto"/>
      </w:pPr>
      <w:r>
        <w:t xml:space="preserve">Northern Illinois University’s nursing program is a comprehensive major that prepares the professional nurse for leadership roles in patient care in the total spectrum of health care agencies and settings. The curriculum is approved by the Committee on Nursing of the Illinois Department of Professional Financial Regulation and accredited by the Commission on Collegiate Nursing Education. </w:t>
      </w:r>
    </w:p>
    <w:p w14:paraId="2DB749FA" w14:textId="77777777" w:rsidR="00F956CF" w:rsidRDefault="00F956CF" w:rsidP="00F956CF">
      <w:pPr>
        <w:spacing w:after="0" w:line="240" w:lineRule="auto"/>
      </w:pPr>
    </w:p>
    <w:p w14:paraId="2103113B" w14:textId="1D324CC1" w:rsidR="00F956CF" w:rsidRDefault="00F956CF" w:rsidP="00F956CF">
      <w:pPr>
        <w:spacing w:after="0" w:line="240" w:lineRule="auto"/>
      </w:pPr>
      <w:r>
        <w:t xml:space="preserve">NIU admits well-qualified freshmen applicants to the nursing program. This guarantees a place in the nursing program starting second semester sophomore year, providing satisfactory academic progress is maintained. </w:t>
      </w:r>
    </w:p>
    <w:p w14:paraId="49E1FF20" w14:textId="77777777" w:rsidR="00F956CF" w:rsidRPr="00582E9B" w:rsidRDefault="00F956CF" w:rsidP="00F956CF">
      <w:pPr>
        <w:spacing w:after="0" w:line="240" w:lineRule="auto"/>
        <w:rPr>
          <w:b/>
          <w:u w:val="single"/>
        </w:rPr>
      </w:pPr>
    </w:p>
    <w:p w14:paraId="261E89DB" w14:textId="49A7048E" w:rsidR="0088135F" w:rsidRDefault="006F4EAF" w:rsidP="00D96974">
      <w:pPr>
        <w:spacing w:after="0" w:line="240" w:lineRule="auto"/>
      </w:pPr>
      <w:r>
        <w:t>Freshmen are applicants with fewer than 24</w:t>
      </w:r>
      <w:r w:rsidR="0074602E">
        <w:t xml:space="preserve"> transferable</w:t>
      </w:r>
      <w:r>
        <w:t xml:space="preserve"> post-secondary credit hours completed by Jan</w:t>
      </w:r>
      <w:r w:rsidR="009F00F4">
        <w:t xml:space="preserve">. </w:t>
      </w:r>
      <w:r>
        <w:t>15</w:t>
      </w:r>
      <w:r w:rsidRPr="006F4EAF">
        <w:rPr>
          <w:vertAlign w:val="superscript"/>
        </w:rPr>
        <w:t>th</w:t>
      </w:r>
      <w:r>
        <w:t xml:space="preserve">. </w:t>
      </w:r>
    </w:p>
    <w:p w14:paraId="7C9B56C5" w14:textId="77777777" w:rsidR="0088135F" w:rsidRPr="0088135F" w:rsidRDefault="0088135F" w:rsidP="00D96974">
      <w:pPr>
        <w:spacing w:after="0" w:line="240" w:lineRule="auto"/>
      </w:pPr>
    </w:p>
    <w:p w14:paraId="2003FC29" w14:textId="3FE34BAA" w:rsidR="00FA7948" w:rsidRPr="009F00F4" w:rsidRDefault="00FA7948" w:rsidP="00FA7948">
      <w:pPr>
        <w:pStyle w:val="ListParagraph"/>
        <w:spacing w:after="200" w:line="240" w:lineRule="auto"/>
        <w:jc w:val="center"/>
        <w:rPr>
          <w:b/>
        </w:rPr>
      </w:pPr>
      <w:r w:rsidRPr="009F00F4">
        <w:rPr>
          <w:b/>
        </w:rPr>
        <w:t>Application Process – Must be Completed by Jan</w:t>
      </w:r>
      <w:r w:rsidR="009F00F4" w:rsidRPr="009F00F4">
        <w:rPr>
          <w:b/>
        </w:rPr>
        <w:t>.</w:t>
      </w:r>
      <w:r w:rsidRPr="009F00F4">
        <w:rPr>
          <w:b/>
        </w:rPr>
        <w:t xml:space="preserve"> 15</w:t>
      </w:r>
      <w:r w:rsidRPr="009F00F4">
        <w:rPr>
          <w:b/>
          <w:vertAlign w:val="superscript"/>
        </w:rPr>
        <w:t>th</w:t>
      </w:r>
    </w:p>
    <w:p w14:paraId="10094F18" w14:textId="77777777" w:rsidR="00FA7948" w:rsidRPr="00FA7948" w:rsidRDefault="00FA7948" w:rsidP="00FA7948">
      <w:pPr>
        <w:pStyle w:val="ListParagraph"/>
        <w:spacing w:after="200" w:line="240" w:lineRule="auto"/>
        <w:rPr>
          <w:b/>
          <w:u w:val="single"/>
        </w:rPr>
      </w:pPr>
    </w:p>
    <w:p w14:paraId="3924F852" w14:textId="6D6E793C" w:rsidR="00D96974" w:rsidRDefault="00D96974" w:rsidP="0043075C">
      <w:pPr>
        <w:pStyle w:val="ListParagraph"/>
        <w:numPr>
          <w:ilvl w:val="0"/>
          <w:numId w:val="2"/>
        </w:numPr>
        <w:spacing w:after="120" w:line="240" w:lineRule="auto"/>
        <w:contextualSpacing w:val="0"/>
      </w:pPr>
      <w:r>
        <w:t>Apply through the Office of Admissions and specify major as nursing</w:t>
      </w:r>
      <w:r w:rsidR="00752102">
        <w:t>.</w:t>
      </w:r>
    </w:p>
    <w:p w14:paraId="532BE77A" w14:textId="5E5972EF" w:rsidR="00D96974" w:rsidRDefault="00D96974" w:rsidP="009F00F4">
      <w:pPr>
        <w:pStyle w:val="ListParagraph"/>
        <w:numPr>
          <w:ilvl w:val="0"/>
          <w:numId w:val="2"/>
        </w:numPr>
        <w:spacing w:after="120" w:line="240" w:lineRule="auto"/>
        <w:contextualSpacing w:val="0"/>
      </w:pPr>
      <w:r>
        <w:t>Application materials include:</w:t>
      </w:r>
    </w:p>
    <w:p w14:paraId="52CA90A9" w14:textId="289B2E4A" w:rsidR="00887B97" w:rsidRDefault="00887B97" w:rsidP="0043075C">
      <w:pPr>
        <w:pStyle w:val="ListParagraph"/>
        <w:numPr>
          <w:ilvl w:val="1"/>
          <w:numId w:val="2"/>
        </w:numPr>
        <w:spacing w:after="120" w:line="240" w:lineRule="auto"/>
        <w:contextualSpacing w:val="0"/>
      </w:pPr>
      <w:r>
        <w:t xml:space="preserve">The additional online nursing application is </w:t>
      </w:r>
      <w:r w:rsidRPr="009F00F4">
        <w:rPr>
          <w:b/>
        </w:rPr>
        <w:t>not</w:t>
      </w:r>
      <w:r w:rsidRPr="009F00F4">
        <w:t xml:space="preserve"> </w:t>
      </w:r>
      <w:r>
        <w:t>required for incoming freshmen.</w:t>
      </w:r>
    </w:p>
    <w:p w14:paraId="037A9EF4" w14:textId="10289869" w:rsidR="0088135F" w:rsidRDefault="00053A73" w:rsidP="0043075C">
      <w:pPr>
        <w:pStyle w:val="ListParagraph"/>
        <w:numPr>
          <w:ilvl w:val="1"/>
          <w:numId w:val="2"/>
        </w:numPr>
        <w:spacing w:after="120" w:line="240" w:lineRule="auto"/>
        <w:contextualSpacing w:val="0"/>
      </w:pPr>
      <w:r>
        <w:t>Official</w:t>
      </w:r>
      <w:r w:rsidR="006F4EAF">
        <w:t xml:space="preserve"> high school</w:t>
      </w:r>
      <w:r>
        <w:t xml:space="preserve"> transcript</w:t>
      </w:r>
      <w:r w:rsidR="009F00F4">
        <w:t xml:space="preserve"> – </w:t>
      </w:r>
      <w:r w:rsidR="006F4EAF">
        <w:t>includin</w:t>
      </w:r>
      <w:r w:rsidR="009F00F4">
        <w:t xml:space="preserve">g </w:t>
      </w:r>
      <w:r w:rsidR="006F4EAF">
        <w:t>those</w:t>
      </w:r>
      <w:r>
        <w:t xml:space="preserve"> from all colleges attended</w:t>
      </w:r>
      <w:r w:rsidR="009F00F4">
        <w:t xml:space="preserve"> – </w:t>
      </w:r>
      <w:r w:rsidR="00752102">
        <w:t>whic</w:t>
      </w:r>
      <w:r w:rsidR="009F00F4">
        <w:t xml:space="preserve">h </w:t>
      </w:r>
      <w:r w:rsidR="00752102">
        <w:t>may include dual</w:t>
      </w:r>
      <w:r w:rsidR="009F00F4">
        <w:t>-</w:t>
      </w:r>
      <w:r w:rsidR="00752102">
        <w:t>credit coursework</w:t>
      </w:r>
      <w:r w:rsidR="009F00F4">
        <w:t xml:space="preserve"> (</w:t>
      </w:r>
      <w:r w:rsidR="00752102">
        <w:t>if applicable</w:t>
      </w:r>
      <w:r w:rsidR="009F00F4">
        <w:t>)</w:t>
      </w:r>
      <w:r w:rsidR="00752102">
        <w:t>.</w:t>
      </w:r>
    </w:p>
    <w:p w14:paraId="235C8F30" w14:textId="382D4B6E" w:rsidR="00FA7948" w:rsidRPr="009F00F4" w:rsidRDefault="00FA7948" w:rsidP="00FA7948">
      <w:pPr>
        <w:pStyle w:val="ListParagraph"/>
        <w:spacing w:after="200" w:line="240" w:lineRule="auto"/>
        <w:contextualSpacing w:val="0"/>
        <w:jc w:val="center"/>
        <w:rPr>
          <w:b/>
        </w:rPr>
      </w:pPr>
      <w:r w:rsidRPr="009F00F4">
        <w:rPr>
          <w:b/>
        </w:rPr>
        <w:t>Admission Requirements – Must be met by Jan</w:t>
      </w:r>
      <w:r w:rsidR="009F00F4">
        <w:rPr>
          <w:b/>
        </w:rPr>
        <w:t>.</w:t>
      </w:r>
      <w:r w:rsidRPr="009F00F4">
        <w:rPr>
          <w:b/>
        </w:rPr>
        <w:t xml:space="preserve"> 15</w:t>
      </w:r>
      <w:r w:rsidRPr="009F00F4">
        <w:rPr>
          <w:b/>
          <w:vertAlign w:val="superscript"/>
        </w:rPr>
        <w:t>th</w:t>
      </w:r>
      <w:r w:rsidRPr="009F00F4">
        <w:rPr>
          <w:b/>
        </w:rPr>
        <w:t xml:space="preserve"> </w:t>
      </w:r>
    </w:p>
    <w:p w14:paraId="1230BBA7" w14:textId="0698FA5D" w:rsidR="00D96974" w:rsidRDefault="00871A2D" w:rsidP="0043075C">
      <w:pPr>
        <w:pStyle w:val="ListParagraph"/>
        <w:numPr>
          <w:ilvl w:val="0"/>
          <w:numId w:val="7"/>
        </w:numPr>
        <w:spacing w:after="120" w:line="240" w:lineRule="auto"/>
        <w:contextualSpacing w:val="0"/>
      </w:pPr>
      <w:r>
        <w:t xml:space="preserve">A </w:t>
      </w:r>
      <w:r w:rsidR="00053A73">
        <w:t>cumulative GPA of 2.75 or higher</w:t>
      </w:r>
      <w:r w:rsidR="00F71816">
        <w:t xml:space="preserve"> </w:t>
      </w:r>
      <w:r w:rsidR="00752102">
        <w:t>in all post-secondary work, which may include credit from NIU and transferable credits from any other college or university.</w:t>
      </w:r>
    </w:p>
    <w:p w14:paraId="35C97869" w14:textId="3D236BF0" w:rsidR="00F956CF" w:rsidRDefault="00F956CF" w:rsidP="0043075C">
      <w:pPr>
        <w:pStyle w:val="ListParagraph"/>
        <w:numPr>
          <w:ilvl w:val="0"/>
          <w:numId w:val="7"/>
        </w:numPr>
        <w:spacing w:after="120" w:line="240" w:lineRule="auto"/>
        <w:contextualSpacing w:val="0"/>
      </w:pPr>
      <w:r>
        <w:t>Admission is competitive and will be based on such factors as previous academic performance and high school rank. An established NIU GPA may also be a factor considered in admission decisions.</w:t>
      </w:r>
    </w:p>
    <w:p w14:paraId="68AC52D0" w14:textId="77777777" w:rsidR="000B1F24" w:rsidRDefault="000B1F24" w:rsidP="000B1F24">
      <w:pPr>
        <w:pStyle w:val="ListParagraph"/>
        <w:spacing w:after="120" w:line="240" w:lineRule="auto"/>
        <w:contextualSpacing w:val="0"/>
        <w:sectPr w:rsidR="000B1F24" w:rsidSect="00871A2D">
          <w:headerReference w:type="default" r:id="rId11"/>
          <w:pgSz w:w="12240" w:h="15840"/>
          <w:pgMar w:top="864" w:right="720" w:bottom="720" w:left="1008" w:header="720" w:footer="720" w:gutter="0"/>
          <w:cols w:num="2" w:sep="1" w:space="720" w:equalWidth="0">
            <w:col w:w="3384" w:space="720"/>
            <w:col w:w="6408"/>
          </w:cols>
          <w:docGrid w:linePitch="360"/>
        </w:sectPr>
      </w:pPr>
    </w:p>
    <w:p w14:paraId="59D9FDCD" w14:textId="00A1A757" w:rsidR="00B75BB3" w:rsidRPr="00390360" w:rsidRDefault="00B75BB3" w:rsidP="007010F8">
      <w:pPr>
        <w:contextualSpacing/>
      </w:pPr>
      <w:r w:rsidRPr="00390360">
        <w:lastRenderedPageBreak/>
        <w:t xml:space="preserve">Admitted students will begin the </w:t>
      </w:r>
      <w:r w:rsidR="000F0D56" w:rsidRPr="00390360">
        <w:t>five-semester</w:t>
      </w:r>
      <w:r w:rsidRPr="00390360">
        <w:t xml:space="preserve"> nursing curriculum after the following requirements have been met:</w:t>
      </w:r>
    </w:p>
    <w:p w14:paraId="1AEA983D" w14:textId="32673306" w:rsidR="00B75BB3" w:rsidRPr="00390360" w:rsidRDefault="00B75BB3" w:rsidP="00B75BB3">
      <w:pPr>
        <w:pStyle w:val="ListParagraph"/>
        <w:numPr>
          <w:ilvl w:val="0"/>
          <w:numId w:val="7"/>
        </w:numPr>
        <w:spacing w:after="120" w:line="240" w:lineRule="auto"/>
        <w:contextualSpacing w:val="0"/>
      </w:pPr>
      <w:r w:rsidRPr="00390360">
        <w:t>A cumulative GPA of 2.75 or higher in all NIU or transferable post-secondary work</w:t>
      </w:r>
      <w:r w:rsidR="000F0D56">
        <w:t>.</w:t>
      </w:r>
    </w:p>
    <w:p w14:paraId="34DF0BD1" w14:textId="3C1D4359" w:rsidR="00B75BB3" w:rsidRPr="00390360" w:rsidRDefault="00B75BB3" w:rsidP="00B75BB3">
      <w:pPr>
        <w:pStyle w:val="ListParagraph"/>
        <w:numPr>
          <w:ilvl w:val="0"/>
          <w:numId w:val="7"/>
        </w:numPr>
        <w:spacing w:after="120" w:line="240" w:lineRule="auto"/>
        <w:contextualSpacing w:val="0"/>
      </w:pPr>
      <w:r w:rsidRPr="00390360">
        <w:t>Achieve a minimum of a C or better in all attempted prerequisite courses</w:t>
      </w:r>
      <w:r w:rsidR="000F0D56">
        <w:t>.</w:t>
      </w:r>
    </w:p>
    <w:p w14:paraId="6BD5187B" w14:textId="35A3B978" w:rsidR="00B75BB3" w:rsidRPr="00390360" w:rsidRDefault="00B75BB3" w:rsidP="00B75BB3">
      <w:pPr>
        <w:pStyle w:val="ListParagraph"/>
        <w:numPr>
          <w:ilvl w:val="0"/>
          <w:numId w:val="7"/>
        </w:numPr>
        <w:spacing w:after="120" w:line="240" w:lineRule="auto"/>
        <w:contextualSpacing w:val="0"/>
      </w:pPr>
      <w:r w:rsidRPr="00390360">
        <w:t xml:space="preserve">Complete </w:t>
      </w:r>
      <w:r w:rsidR="00E94E95" w:rsidRPr="00390360">
        <w:t>all</w:t>
      </w:r>
      <w:r w:rsidRPr="00390360">
        <w:t xml:space="preserve"> the prerequisite courses listed below</w:t>
      </w:r>
      <w:r w:rsidR="000F0D56">
        <w:t>.</w:t>
      </w:r>
      <w:r w:rsidRPr="00390360">
        <w:t xml:space="preserve"> </w:t>
      </w:r>
    </w:p>
    <w:p w14:paraId="6919126E" w14:textId="77777777" w:rsidR="00B75BB3" w:rsidRPr="00390360" w:rsidRDefault="00B75BB3" w:rsidP="00B75BB3">
      <w:pPr>
        <w:pStyle w:val="ListParagraph"/>
        <w:numPr>
          <w:ilvl w:val="0"/>
          <w:numId w:val="7"/>
        </w:numPr>
        <w:spacing w:after="120" w:line="240" w:lineRule="auto"/>
      </w:pPr>
      <w:r w:rsidRPr="00390360">
        <w:t>A drug screen and criminal background check are required of all students. A positive drug screen or negative criminal background check may result in the inability to begin the nursing program.</w:t>
      </w:r>
    </w:p>
    <w:p w14:paraId="01E4E799" w14:textId="77777777" w:rsidR="00B75BB3" w:rsidRPr="00390360" w:rsidRDefault="00B75BB3" w:rsidP="007010F8">
      <w:pPr>
        <w:contextualSpacing/>
        <w:rPr>
          <w:b/>
        </w:rPr>
      </w:pPr>
    </w:p>
    <w:p w14:paraId="45957FB2" w14:textId="77777777" w:rsidR="00B75BB3" w:rsidRPr="00390360" w:rsidRDefault="00B75BB3" w:rsidP="007010F8">
      <w:pPr>
        <w:contextualSpacing/>
        <w:rPr>
          <w:b/>
          <w:sz w:val="24"/>
        </w:rPr>
      </w:pPr>
      <w:r w:rsidRPr="00390360">
        <w:rPr>
          <w:b/>
          <w:sz w:val="24"/>
        </w:rPr>
        <w:t xml:space="preserve">Prerequisite Courses outside the Department </w:t>
      </w:r>
    </w:p>
    <w:p w14:paraId="1350A277" w14:textId="77777777" w:rsidR="00B75BB3" w:rsidRPr="00390360" w:rsidRDefault="00B75BB3" w:rsidP="005E5F1B">
      <w:pPr>
        <w:ind w:firstLine="720"/>
        <w:contextualSpacing/>
      </w:pPr>
      <w:r w:rsidRPr="00390360">
        <w:t xml:space="preserve">         (31-33 semester hours)</w:t>
      </w:r>
    </w:p>
    <w:p w14:paraId="17756EB3" w14:textId="2080BC29" w:rsidR="00B75BB3" w:rsidRPr="00390360" w:rsidRDefault="00B75BB3" w:rsidP="00B75BB3">
      <w:pPr>
        <w:pStyle w:val="ListParagraph"/>
        <w:numPr>
          <w:ilvl w:val="0"/>
          <w:numId w:val="11"/>
        </w:numPr>
      </w:pPr>
      <w:r w:rsidRPr="00390360">
        <w:rPr>
          <w:b/>
        </w:rPr>
        <w:t>BIOS 103</w:t>
      </w:r>
      <w:r w:rsidRPr="00390360">
        <w:t xml:space="preserve">, General Biology (3), and </w:t>
      </w:r>
      <w:r w:rsidRPr="00390360">
        <w:rPr>
          <w:b/>
        </w:rPr>
        <w:t>BIOS 105</w:t>
      </w:r>
      <w:r w:rsidRPr="00390360">
        <w:t>, General Biology Lab (1)</w:t>
      </w:r>
      <w:r w:rsidR="000F0D56">
        <w:t>.</w:t>
      </w:r>
    </w:p>
    <w:p w14:paraId="0F2476BD" w14:textId="05BF2CC4" w:rsidR="00B75BB3" w:rsidRPr="00390360" w:rsidRDefault="00B75BB3" w:rsidP="00B75BB3">
      <w:pPr>
        <w:pStyle w:val="ListParagraph"/>
        <w:numPr>
          <w:ilvl w:val="0"/>
          <w:numId w:val="11"/>
        </w:numPr>
      </w:pPr>
      <w:r w:rsidRPr="00390360">
        <w:rPr>
          <w:b/>
        </w:rPr>
        <w:t>BIOS 213</w:t>
      </w:r>
      <w:r w:rsidRPr="00390360">
        <w:t>, Introductory Bacteriology (3)</w:t>
      </w:r>
      <w:r w:rsidR="000F0D56">
        <w:t>,</w:t>
      </w:r>
    </w:p>
    <w:p w14:paraId="04EBDC7F" w14:textId="122513B4" w:rsidR="00B75BB3" w:rsidRPr="00390360" w:rsidRDefault="00B75BB3" w:rsidP="007010F8">
      <w:pPr>
        <w:pStyle w:val="ListParagraph"/>
        <w:ind w:left="1440"/>
      </w:pPr>
      <w:r w:rsidRPr="00390360">
        <w:rPr>
          <w:b/>
        </w:rPr>
        <w:t xml:space="preserve">OR </w:t>
      </w:r>
      <w:r w:rsidRPr="00390360">
        <w:t>BIOS 313, Microbiology (4)</w:t>
      </w:r>
      <w:r w:rsidR="000F0D56">
        <w:t>.</w:t>
      </w:r>
    </w:p>
    <w:p w14:paraId="6776B193" w14:textId="33719238" w:rsidR="00B75BB3" w:rsidRPr="00390360" w:rsidRDefault="00B75BB3" w:rsidP="00B75BB3">
      <w:pPr>
        <w:pStyle w:val="ListParagraph"/>
        <w:numPr>
          <w:ilvl w:val="0"/>
          <w:numId w:val="11"/>
        </w:numPr>
      </w:pPr>
      <w:r w:rsidRPr="00390360">
        <w:rPr>
          <w:b/>
        </w:rPr>
        <w:t>BIOS 357</w:t>
      </w:r>
      <w:r w:rsidRPr="00390360">
        <w:t>, Anatomy and Physiology (5)</w:t>
      </w:r>
      <w:r w:rsidR="000F0D56">
        <w:t>.</w:t>
      </w:r>
    </w:p>
    <w:p w14:paraId="4F875282" w14:textId="77777777" w:rsidR="00B75BB3" w:rsidRPr="00390360" w:rsidRDefault="00B75BB3" w:rsidP="00B75BB3">
      <w:pPr>
        <w:pStyle w:val="ListParagraph"/>
        <w:numPr>
          <w:ilvl w:val="0"/>
          <w:numId w:val="11"/>
        </w:numPr>
      </w:pPr>
      <w:r w:rsidRPr="00390360">
        <w:rPr>
          <w:b/>
        </w:rPr>
        <w:t>CHEM 110</w:t>
      </w:r>
      <w:r w:rsidRPr="00390360">
        <w:t xml:space="preserve">, Chemistry (3), and </w:t>
      </w:r>
      <w:r w:rsidRPr="00390360">
        <w:rPr>
          <w:b/>
        </w:rPr>
        <w:t>CHEM 111</w:t>
      </w:r>
      <w:r w:rsidRPr="00390360">
        <w:t xml:space="preserve"> Chemistry Lab (1), </w:t>
      </w:r>
    </w:p>
    <w:p w14:paraId="1575139B" w14:textId="2703402B" w:rsidR="00B75BB3" w:rsidRPr="00390360" w:rsidRDefault="00B75BB3" w:rsidP="007010F8">
      <w:pPr>
        <w:pStyle w:val="ListParagraph"/>
        <w:ind w:left="1440"/>
      </w:pPr>
      <w:r w:rsidRPr="00390360">
        <w:rPr>
          <w:b/>
        </w:rPr>
        <w:t>OR</w:t>
      </w:r>
      <w:r w:rsidRPr="00390360">
        <w:t xml:space="preserve"> CHEM 210, General Chemistry I (3), and CHEM 212, General Chemistry I Lab (1)</w:t>
      </w:r>
      <w:r w:rsidR="000F0D56">
        <w:t>.</w:t>
      </w:r>
    </w:p>
    <w:p w14:paraId="477DD4A2" w14:textId="3215A122" w:rsidR="00B75BB3" w:rsidRPr="00390360" w:rsidRDefault="00B75BB3" w:rsidP="00B75BB3">
      <w:pPr>
        <w:pStyle w:val="ListParagraph"/>
        <w:numPr>
          <w:ilvl w:val="0"/>
          <w:numId w:val="11"/>
        </w:numPr>
      </w:pPr>
      <w:r w:rsidRPr="00390360">
        <w:rPr>
          <w:b/>
        </w:rPr>
        <w:t>ENGL 203</w:t>
      </w:r>
      <w:r w:rsidRPr="00390360">
        <w:t>, Rhetoric and Composition II (3)</w:t>
      </w:r>
      <w:r w:rsidR="000F0D56">
        <w:t>,</w:t>
      </w:r>
    </w:p>
    <w:p w14:paraId="415334F3" w14:textId="7B79D6D2" w:rsidR="00B75BB3" w:rsidRPr="00390360" w:rsidRDefault="00B75BB3" w:rsidP="007010F8">
      <w:pPr>
        <w:pStyle w:val="ListParagraph"/>
        <w:ind w:left="1440"/>
      </w:pPr>
      <w:r w:rsidRPr="00390360">
        <w:rPr>
          <w:b/>
        </w:rPr>
        <w:t>O</w:t>
      </w:r>
      <w:r w:rsidR="000F0D56">
        <w:rPr>
          <w:b/>
        </w:rPr>
        <w:t>R</w:t>
      </w:r>
      <w:r w:rsidRPr="00390360">
        <w:t xml:space="preserve"> ENGL 204, Rhetoric and Composition</w:t>
      </w:r>
      <w:r>
        <w:t xml:space="preserve"> </w:t>
      </w:r>
      <w:r w:rsidRPr="00390360">
        <w:t>(3)</w:t>
      </w:r>
      <w:r w:rsidR="000F0D56">
        <w:t>.</w:t>
      </w:r>
    </w:p>
    <w:p w14:paraId="30232FE9" w14:textId="0C332197" w:rsidR="00B75BB3" w:rsidRPr="00390360" w:rsidRDefault="00B75BB3" w:rsidP="00B75BB3">
      <w:pPr>
        <w:pStyle w:val="ListParagraph"/>
        <w:numPr>
          <w:ilvl w:val="0"/>
          <w:numId w:val="11"/>
        </w:numPr>
      </w:pPr>
      <w:r w:rsidRPr="00390360">
        <w:rPr>
          <w:b/>
        </w:rPr>
        <w:t>PSYC 102</w:t>
      </w:r>
      <w:r w:rsidRPr="00390360">
        <w:t>, Introduction to Psychology (3)</w:t>
      </w:r>
      <w:r w:rsidR="000F0D56">
        <w:t>.</w:t>
      </w:r>
    </w:p>
    <w:p w14:paraId="50F1CB1F" w14:textId="209C5588" w:rsidR="00B75BB3" w:rsidRPr="00390360" w:rsidRDefault="00B75BB3" w:rsidP="00B75BB3">
      <w:pPr>
        <w:pStyle w:val="ListParagraph"/>
        <w:numPr>
          <w:ilvl w:val="0"/>
          <w:numId w:val="11"/>
        </w:numPr>
      </w:pPr>
      <w:r w:rsidRPr="00390360">
        <w:rPr>
          <w:b/>
        </w:rPr>
        <w:t>NUTR 201</w:t>
      </w:r>
      <w:r w:rsidRPr="00390360">
        <w:t>, Human Nutrition (3)</w:t>
      </w:r>
      <w:r w:rsidR="000F0D56">
        <w:t>.</w:t>
      </w:r>
    </w:p>
    <w:p w14:paraId="670A370E" w14:textId="2889F44F" w:rsidR="00B75BB3" w:rsidRPr="00390360" w:rsidRDefault="00B75BB3" w:rsidP="00B75BB3">
      <w:pPr>
        <w:pStyle w:val="ListParagraph"/>
        <w:numPr>
          <w:ilvl w:val="0"/>
          <w:numId w:val="11"/>
        </w:numPr>
      </w:pPr>
      <w:r w:rsidRPr="00390360">
        <w:rPr>
          <w:b/>
        </w:rPr>
        <w:t>HDFS 280</w:t>
      </w:r>
      <w:r w:rsidRPr="00390360">
        <w:t>, Human Development, the Family, and Society (3)</w:t>
      </w:r>
      <w:r w:rsidR="000F0D56">
        <w:t>,</w:t>
      </w:r>
    </w:p>
    <w:p w14:paraId="0DEF0947" w14:textId="76C9E812" w:rsidR="00B75BB3" w:rsidRPr="00390360" w:rsidRDefault="00B75BB3" w:rsidP="000F0D56">
      <w:pPr>
        <w:pStyle w:val="ListParagraph"/>
        <w:ind w:left="1440"/>
      </w:pPr>
      <w:r w:rsidRPr="00390360">
        <w:rPr>
          <w:b/>
        </w:rPr>
        <w:t>O</w:t>
      </w:r>
      <w:r w:rsidR="000F0D56">
        <w:rPr>
          <w:b/>
        </w:rPr>
        <w:t>R</w:t>
      </w:r>
      <w:r w:rsidRPr="00390360">
        <w:rPr>
          <w:b/>
        </w:rPr>
        <w:t xml:space="preserve"> </w:t>
      </w:r>
      <w:r w:rsidRPr="00390360">
        <w:t xml:space="preserve">PSYC 225, Lifespan Development: </w:t>
      </w:r>
      <w:r w:rsidR="000F0D56">
        <w:t xml:space="preserve">   </w:t>
      </w:r>
      <w:r w:rsidRPr="00390360">
        <w:t>Childhood through Adulthood (3)</w:t>
      </w:r>
      <w:r w:rsidR="000F0D56">
        <w:t>.</w:t>
      </w:r>
    </w:p>
    <w:p w14:paraId="26439F91" w14:textId="73F4C9FF" w:rsidR="00B75BB3" w:rsidRPr="00390360" w:rsidRDefault="00B75BB3" w:rsidP="00B75BB3">
      <w:pPr>
        <w:pStyle w:val="ListParagraph"/>
        <w:numPr>
          <w:ilvl w:val="0"/>
          <w:numId w:val="11"/>
        </w:numPr>
      </w:pPr>
      <w:r>
        <w:rPr>
          <w:b/>
        </w:rPr>
        <w:t>STAT 100</w:t>
      </w:r>
      <w:r w:rsidRPr="00390360">
        <w:t>, Basic Statistics (3)</w:t>
      </w:r>
      <w:r w:rsidR="000F0D56">
        <w:t>,</w:t>
      </w:r>
      <w:r w:rsidRPr="00390360">
        <w:t xml:space="preserve">                    </w:t>
      </w:r>
    </w:p>
    <w:p w14:paraId="0B4D4F0D" w14:textId="10F63386" w:rsidR="00B75BB3" w:rsidRPr="00390360" w:rsidRDefault="00B75BB3" w:rsidP="007010F8">
      <w:pPr>
        <w:pStyle w:val="ListParagraph"/>
        <w:ind w:left="1440"/>
      </w:pPr>
      <w:r w:rsidRPr="00390360">
        <w:rPr>
          <w:b/>
        </w:rPr>
        <w:t>O</w:t>
      </w:r>
      <w:r w:rsidR="000F0D56">
        <w:rPr>
          <w:b/>
        </w:rPr>
        <w:t>R</w:t>
      </w:r>
      <w:r w:rsidRPr="00390360">
        <w:t xml:space="preserve"> STAT </w:t>
      </w:r>
      <w:r w:rsidR="00BF46E7">
        <w:t>200</w:t>
      </w:r>
      <w:r w:rsidRPr="00390360">
        <w:t>, Elementary Statistics (4)</w:t>
      </w:r>
      <w:r w:rsidR="000F0D56">
        <w:t>.</w:t>
      </w:r>
    </w:p>
    <w:p w14:paraId="2FDE633D" w14:textId="50236722" w:rsidR="00B75BB3" w:rsidRDefault="00B75BB3" w:rsidP="00DF71F4">
      <w:pPr>
        <w:contextualSpacing/>
      </w:pPr>
    </w:p>
    <w:p w14:paraId="0191F9E0" w14:textId="77777777" w:rsidR="00B75BB3" w:rsidRDefault="00B75BB3" w:rsidP="00DF71F4">
      <w:pPr>
        <w:contextualSpacing/>
      </w:pPr>
    </w:p>
    <w:p w14:paraId="582BAA44" w14:textId="77777777" w:rsidR="00B75BB3" w:rsidRDefault="00B75BB3" w:rsidP="00DF71F4">
      <w:pPr>
        <w:contextualSpacing/>
        <w:rPr>
          <w:b/>
        </w:rPr>
      </w:pPr>
      <w:r w:rsidRPr="001A72BF">
        <w:rPr>
          <w:b/>
        </w:rPr>
        <w:t>BIOS 213 OR BIOS 313; and BIOS 357 must be completed within seven years of admission to the nursing program.</w:t>
      </w:r>
    </w:p>
    <w:p w14:paraId="1E2FCCC5" w14:textId="77777777" w:rsidR="00B75BB3" w:rsidRDefault="00B75BB3" w:rsidP="00DF71F4">
      <w:pPr>
        <w:contextualSpacing/>
        <w:rPr>
          <w:b/>
        </w:rPr>
      </w:pPr>
    </w:p>
    <w:p w14:paraId="2ACF6D3F" w14:textId="77777777" w:rsidR="00B75BB3" w:rsidRPr="001A72BF" w:rsidRDefault="00B75BB3" w:rsidP="00DF71F4">
      <w:pPr>
        <w:contextualSpacing/>
        <w:rPr>
          <w:b/>
        </w:rPr>
      </w:pPr>
    </w:p>
    <w:p w14:paraId="7998D15C" w14:textId="77777777" w:rsidR="009220FC" w:rsidRDefault="009220FC" w:rsidP="009220FC">
      <w:pPr>
        <w:rPr>
          <w:b/>
          <w:sz w:val="24"/>
        </w:rPr>
      </w:pPr>
      <w:r>
        <w:rPr>
          <w:b/>
          <w:sz w:val="24"/>
        </w:rPr>
        <w:t>Requirements within the Department</w:t>
      </w:r>
    </w:p>
    <w:p w14:paraId="76A4BF9D" w14:textId="77777777" w:rsidR="009220FC" w:rsidRDefault="009220FC" w:rsidP="009220FC">
      <w:pPr>
        <w:spacing w:after="0" w:line="360" w:lineRule="auto"/>
        <w:ind w:firstLine="720"/>
      </w:pPr>
      <w:r>
        <w:rPr>
          <w:b/>
        </w:rPr>
        <w:t xml:space="preserve">  </w:t>
      </w:r>
      <w:r>
        <w:t xml:space="preserve">    (60 semester hours)</w:t>
      </w:r>
    </w:p>
    <w:p w14:paraId="2957DA5B" w14:textId="77777777" w:rsidR="009220FC" w:rsidRDefault="009220FC" w:rsidP="009220FC">
      <w:pPr>
        <w:spacing w:after="0" w:line="360" w:lineRule="auto"/>
        <w:rPr>
          <w:b/>
        </w:rPr>
      </w:pPr>
      <w:r>
        <w:rPr>
          <w:b/>
        </w:rPr>
        <w:t>Semester I (14 credit hours)</w:t>
      </w:r>
    </w:p>
    <w:p w14:paraId="2A609353" w14:textId="77777777" w:rsidR="009220FC" w:rsidRDefault="009220FC" w:rsidP="009220FC">
      <w:pPr>
        <w:spacing w:after="0" w:line="240" w:lineRule="auto"/>
      </w:pPr>
      <w:r>
        <w:t>NURS 302 – Professional Nursing (3).</w:t>
      </w:r>
    </w:p>
    <w:p w14:paraId="5600AED1" w14:textId="77777777" w:rsidR="009220FC" w:rsidRDefault="009220FC" w:rsidP="009220FC">
      <w:pPr>
        <w:spacing w:after="0" w:line="240" w:lineRule="auto"/>
      </w:pPr>
      <w:r>
        <w:t>NURS 303 – Foundations of Nursing Clinical (2).</w:t>
      </w:r>
    </w:p>
    <w:p w14:paraId="733F75B1" w14:textId="77777777" w:rsidR="009220FC" w:rsidRDefault="009220FC" w:rsidP="009220FC">
      <w:pPr>
        <w:spacing w:after="0" w:line="240" w:lineRule="auto"/>
      </w:pPr>
      <w:r>
        <w:t>NURS 304 – Health Assessment (2).</w:t>
      </w:r>
    </w:p>
    <w:p w14:paraId="64930B79" w14:textId="77777777" w:rsidR="009220FC" w:rsidRDefault="009220FC" w:rsidP="009220FC">
      <w:pPr>
        <w:spacing w:after="0" w:line="240" w:lineRule="auto"/>
      </w:pPr>
      <w:r>
        <w:t>NURS 305 – Foundations of Nursing (3).</w:t>
      </w:r>
    </w:p>
    <w:p w14:paraId="782C0AAE" w14:textId="77777777" w:rsidR="009220FC" w:rsidRDefault="009220FC" w:rsidP="009220FC">
      <w:pPr>
        <w:spacing w:after="0" w:line="240" w:lineRule="auto"/>
      </w:pPr>
      <w:r>
        <w:t>NURS 307 – Health Assessment Application (1).</w:t>
      </w:r>
    </w:p>
    <w:p w14:paraId="4CA29A5D" w14:textId="77777777" w:rsidR="009220FC" w:rsidRDefault="009220FC" w:rsidP="009220FC">
      <w:pPr>
        <w:spacing w:after="0" w:line="240" w:lineRule="auto"/>
      </w:pPr>
      <w:r>
        <w:t xml:space="preserve">NURS 308 – Alterations in Biological Systems (3).        </w:t>
      </w:r>
    </w:p>
    <w:p w14:paraId="1508C405" w14:textId="77777777" w:rsidR="009220FC" w:rsidRDefault="009220FC" w:rsidP="009220FC">
      <w:pPr>
        <w:spacing w:after="0" w:line="240" w:lineRule="auto"/>
      </w:pPr>
    </w:p>
    <w:p w14:paraId="0C54AC51" w14:textId="77777777" w:rsidR="009220FC" w:rsidRDefault="009220FC" w:rsidP="009220FC">
      <w:pPr>
        <w:spacing w:after="0" w:line="360" w:lineRule="auto"/>
        <w:rPr>
          <w:b/>
        </w:rPr>
      </w:pPr>
      <w:r>
        <w:rPr>
          <w:b/>
        </w:rPr>
        <w:t>Semester II (13 credit hours)</w:t>
      </w:r>
    </w:p>
    <w:p w14:paraId="27635141" w14:textId="77777777" w:rsidR="009220FC" w:rsidRDefault="009220FC" w:rsidP="009220FC">
      <w:pPr>
        <w:spacing w:line="240" w:lineRule="auto"/>
        <w:contextualSpacing/>
      </w:pPr>
      <w:r>
        <w:t>NURS 313 – Adult Health Nursing I Clinical (2).</w:t>
      </w:r>
    </w:p>
    <w:p w14:paraId="2830FC70" w14:textId="77777777" w:rsidR="009220FC" w:rsidRDefault="009220FC" w:rsidP="009220FC">
      <w:pPr>
        <w:spacing w:line="240" w:lineRule="auto"/>
        <w:contextualSpacing/>
      </w:pPr>
      <w:r>
        <w:t>NURS 314 – Mental Health Nursing (3).</w:t>
      </w:r>
    </w:p>
    <w:p w14:paraId="7A5115A6" w14:textId="77777777" w:rsidR="009220FC" w:rsidRDefault="009220FC" w:rsidP="009220FC">
      <w:pPr>
        <w:spacing w:line="240" w:lineRule="auto"/>
        <w:contextualSpacing/>
        <w:rPr>
          <w:ins w:id="0" w:author="Mary Margaret Evans" w:date="2022-08-11T09:57:00Z"/>
        </w:rPr>
      </w:pPr>
      <w:r>
        <w:t>NURS 315 – Adult Health Nursing I (3).</w:t>
      </w:r>
    </w:p>
    <w:p w14:paraId="13B86DA7" w14:textId="77777777" w:rsidR="009220FC" w:rsidRDefault="009220FC" w:rsidP="009220FC">
      <w:pPr>
        <w:spacing w:line="240" w:lineRule="auto"/>
        <w:contextualSpacing/>
      </w:pPr>
      <w:r>
        <w:t>NURS 316 – Pharmacology (3).</w:t>
      </w:r>
    </w:p>
    <w:p w14:paraId="25536C52" w14:textId="77777777" w:rsidR="009220FC" w:rsidRDefault="009220FC" w:rsidP="009220FC">
      <w:pPr>
        <w:spacing w:line="240" w:lineRule="auto"/>
        <w:contextualSpacing/>
      </w:pPr>
      <w:r>
        <w:t>NURS 323 – Mental Health Nursing Clinical (2).</w:t>
      </w:r>
    </w:p>
    <w:p w14:paraId="0C6F58AA" w14:textId="77777777" w:rsidR="009220FC" w:rsidRDefault="009220FC" w:rsidP="009220FC">
      <w:pPr>
        <w:spacing w:after="0" w:line="240" w:lineRule="auto"/>
        <w:rPr>
          <w:b/>
          <w:u w:val="single"/>
        </w:rPr>
      </w:pPr>
    </w:p>
    <w:p w14:paraId="26A92130" w14:textId="77777777" w:rsidR="009220FC" w:rsidRDefault="009220FC" w:rsidP="009220FC">
      <w:pPr>
        <w:spacing w:after="0" w:line="360" w:lineRule="auto"/>
        <w:rPr>
          <w:b/>
        </w:rPr>
      </w:pPr>
      <w:r>
        <w:rPr>
          <w:b/>
        </w:rPr>
        <w:t>Semester III (13 credit hours)</w:t>
      </w:r>
    </w:p>
    <w:p w14:paraId="416B0774" w14:textId="77777777" w:rsidR="009220FC" w:rsidRDefault="009220FC" w:rsidP="009220FC">
      <w:pPr>
        <w:spacing w:line="240" w:lineRule="auto"/>
        <w:contextualSpacing/>
      </w:pPr>
      <w:r>
        <w:t>NURS 317 – Nursing Research and Evidence-based</w:t>
      </w:r>
    </w:p>
    <w:p w14:paraId="4209BEE3" w14:textId="77777777" w:rsidR="009220FC" w:rsidRDefault="009220FC" w:rsidP="009220FC">
      <w:pPr>
        <w:spacing w:after="0" w:line="240" w:lineRule="auto"/>
        <w:ind w:left="720"/>
        <w:contextualSpacing/>
      </w:pPr>
      <w:r>
        <w:t xml:space="preserve">        Practice (3).</w:t>
      </w:r>
    </w:p>
    <w:p w14:paraId="0AECEAD4" w14:textId="77777777" w:rsidR="009220FC" w:rsidRDefault="009220FC" w:rsidP="009220FC">
      <w:pPr>
        <w:spacing w:line="240" w:lineRule="auto"/>
        <w:contextualSpacing/>
      </w:pPr>
      <w:r>
        <w:t>NURS 318 – Adult Health Nursing II (3).</w:t>
      </w:r>
    </w:p>
    <w:p w14:paraId="3DF96AC2" w14:textId="77777777" w:rsidR="009220FC" w:rsidRDefault="009220FC" w:rsidP="009220FC">
      <w:pPr>
        <w:spacing w:line="240" w:lineRule="auto"/>
        <w:contextualSpacing/>
      </w:pPr>
      <w:r>
        <w:t>NURS 319 – Nursing Care of the Childbearing</w:t>
      </w:r>
    </w:p>
    <w:p w14:paraId="2481609B" w14:textId="77777777" w:rsidR="009220FC" w:rsidRDefault="009220FC" w:rsidP="009220FC">
      <w:pPr>
        <w:spacing w:line="240" w:lineRule="auto"/>
        <w:contextualSpacing/>
      </w:pPr>
      <w:r>
        <w:t xml:space="preserve">                      Family (3).</w:t>
      </w:r>
    </w:p>
    <w:p w14:paraId="1263E2C4" w14:textId="77777777" w:rsidR="009220FC" w:rsidRDefault="009220FC" w:rsidP="009220FC">
      <w:pPr>
        <w:spacing w:line="240" w:lineRule="auto"/>
        <w:contextualSpacing/>
      </w:pPr>
      <w:r>
        <w:t>NURS 333 – Adult Health Nursing II Clinical (2).</w:t>
      </w:r>
    </w:p>
    <w:p w14:paraId="1CFF457C" w14:textId="77777777" w:rsidR="009220FC" w:rsidRDefault="009220FC" w:rsidP="009220FC">
      <w:pPr>
        <w:spacing w:line="240" w:lineRule="auto"/>
        <w:contextualSpacing/>
      </w:pPr>
      <w:r>
        <w:t>NURS 343 – Childbearing Family Clinical (2).</w:t>
      </w:r>
    </w:p>
    <w:p w14:paraId="08195614" w14:textId="77777777" w:rsidR="009220FC" w:rsidRDefault="009220FC" w:rsidP="009220FC">
      <w:pPr>
        <w:spacing w:after="0" w:line="240" w:lineRule="auto"/>
        <w:rPr>
          <w:b/>
          <w:u w:val="single"/>
        </w:rPr>
      </w:pPr>
    </w:p>
    <w:p w14:paraId="4F08014D" w14:textId="77777777" w:rsidR="009220FC" w:rsidRDefault="009220FC" w:rsidP="009220FC">
      <w:pPr>
        <w:spacing w:after="0" w:line="360" w:lineRule="auto"/>
        <w:rPr>
          <w:b/>
        </w:rPr>
      </w:pPr>
      <w:r>
        <w:rPr>
          <w:b/>
        </w:rPr>
        <w:t>Semester IV (10 credit hours)</w:t>
      </w:r>
    </w:p>
    <w:p w14:paraId="0126BE1E" w14:textId="77777777" w:rsidR="009220FC" w:rsidRDefault="009220FC" w:rsidP="009220FC">
      <w:pPr>
        <w:spacing w:line="240" w:lineRule="auto"/>
        <w:contextualSpacing/>
      </w:pPr>
      <w:r>
        <w:t>NURS 419 – Population-focused Nursing (3).</w:t>
      </w:r>
    </w:p>
    <w:p w14:paraId="465841E4" w14:textId="77777777" w:rsidR="009220FC" w:rsidRDefault="009220FC" w:rsidP="009220FC">
      <w:pPr>
        <w:spacing w:line="240" w:lineRule="auto"/>
        <w:contextualSpacing/>
      </w:pPr>
      <w:r>
        <w:t>NURS 422 – Child Health Nursing (3).</w:t>
      </w:r>
    </w:p>
    <w:p w14:paraId="42E49C20" w14:textId="77777777" w:rsidR="009220FC" w:rsidRDefault="009220FC" w:rsidP="009220FC">
      <w:pPr>
        <w:spacing w:line="240" w:lineRule="auto"/>
        <w:contextualSpacing/>
      </w:pPr>
      <w:r>
        <w:t>NURS 433 – Child Health Nursing Clinical (2).</w:t>
      </w:r>
    </w:p>
    <w:p w14:paraId="574643D3" w14:textId="77777777" w:rsidR="009220FC" w:rsidRDefault="009220FC" w:rsidP="009220FC">
      <w:pPr>
        <w:spacing w:line="240" w:lineRule="auto"/>
        <w:contextualSpacing/>
      </w:pPr>
      <w:r>
        <w:t xml:space="preserve">NURS 443 – Population-focused Nursing Clinical (2). </w:t>
      </w:r>
    </w:p>
    <w:p w14:paraId="3DA4EB71" w14:textId="77777777" w:rsidR="009220FC" w:rsidRDefault="009220FC" w:rsidP="009220FC">
      <w:pPr>
        <w:spacing w:after="0" w:line="240" w:lineRule="auto"/>
        <w:rPr>
          <w:b/>
          <w:u w:val="single"/>
        </w:rPr>
      </w:pPr>
    </w:p>
    <w:p w14:paraId="7AE91634" w14:textId="3B3FF328" w:rsidR="009220FC" w:rsidRDefault="009220FC" w:rsidP="009220FC">
      <w:pPr>
        <w:spacing w:after="0" w:line="360" w:lineRule="auto"/>
        <w:rPr>
          <w:b/>
        </w:rPr>
      </w:pPr>
      <w:r>
        <w:rPr>
          <w:b/>
        </w:rPr>
        <w:t>Semester V (1</w:t>
      </w:r>
      <w:r w:rsidR="008D6B62">
        <w:rPr>
          <w:b/>
        </w:rPr>
        <w:t xml:space="preserve">0 </w:t>
      </w:r>
      <w:r>
        <w:rPr>
          <w:b/>
        </w:rPr>
        <w:t>credit hours)</w:t>
      </w:r>
    </w:p>
    <w:p w14:paraId="5B05C605" w14:textId="77777777" w:rsidR="009220FC" w:rsidRDefault="009220FC" w:rsidP="009220FC">
      <w:pPr>
        <w:spacing w:line="240" w:lineRule="auto"/>
        <w:contextualSpacing/>
      </w:pPr>
      <w:r>
        <w:t>NURS 431 – Transition to Professional Nursing (3).</w:t>
      </w:r>
    </w:p>
    <w:p w14:paraId="078A94D9" w14:textId="77777777" w:rsidR="009220FC" w:rsidRDefault="009220FC" w:rsidP="009220FC">
      <w:pPr>
        <w:spacing w:line="240" w:lineRule="auto"/>
        <w:contextualSpacing/>
      </w:pPr>
      <w:r>
        <w:t>NURS 432 – Processes for Nursing Leadership (3).</w:t>
      </w:r>
    </w:p>
    <w:p w14:paraId="5680E489" w14:textId="77777777" w:rsidR="009220FC" w:rsidRDefault="009220FC" w:rsidP="009220FC">
      <w:pPr>
        <w:spacing w:line="240" w:lineRule="auto"/>
        <w:contextualSpacing/>
      </w:pPr>
      <w:r>
        <w:t>NURS 453 – Capstone Clinical (4).</w:t>
      </w:r>
    </w:p>
    <w:p w14:paraId="29CC4592" w14:textId="77777777" w:rsidR="009220FC" w:rsidRDefault="009220FC" w:rsidP="009220FC">
      <w:pPr>
        <w:spacing w:line="240" w:lineRule="auto"/>
        <w:contextualSpacing/>
        <w:rPr>
          <w:b/>
          <w:sz w:val="20"/>
        </w:rPr>
      </w:pPr>
    </w:p>
    <w:p w14:paraId="1C95B7CD" w14:textId="77777777" w:rsidR="009220FC" w:rsidRDefault="009220FC" w:rsidP="009220FC">
      <w:pPr>
        <w:spacing w:after="200" w:line="240" w:lineRule="auto"/>
        <w:rPr>
          <w:b/>
          <w:sz w:val="20"/>
        </w:rPr>
      </w:pPr>
      <w:r>
        <w:rPr>
          <w:b/>
          <w:sz w:val="20"/>
        </w:rPr>
        <w:t xml:space="preserve">Note: The nursing curriculum requires a five-semester sequence. Nursing students must earn a C or better or </w:t>
      </w:r>
      <w:proofErr w:type="gramStart"/>
      <w:r>
        <w:rPr>
          <w:b/>
          <w:sz w:val="20"/>
        </w:rPr>
        <w:t>S, and</w:t>
      </w:r>
      <w:proofErr w:type="gramEnd"/>
      <w:r>
        <w:rPr>
          <w:b/>
          <w:sz w:val="20"/>
        </w:rPr>
        <w:t xml:space="preserve"> maintain a 2.75 cumulative GPA to progress within the curriculum.</w:t>
      </w:r>
    </w:p>
    <w:p w14:paraId="590822D9" w14:textId="77777777" w:rsidR="00B75BB3" w:rsidRPr="00833A46" w:rsidRDefault="00B75BB3" w:rsidP="00E63798">
      <w:pPr>
        <w:spacing w:after="0" w:line="240" w:lineRule="auto"/>
        <w:contextualSpacing/>
        <w:jc w:val="center"/>
        <w:rPr>
          <w:b/>
          <w:sz w:val="20"/>
        </w:rPr>
      </w:pPr>
      <w:r w:rsidRPr="00833A46">
        <w:rPr>
          <w:b/>
          <w:sz w:val="20"/>
        </w:rPr>
        <w:t>School of Nursing</w:t>
      </w:r>
    </w:p>
    <w:p w14:paraId="282DC7CF" w14:textId="77777777" w:rsidR="00B75BB3" w:rsidRPr="00E63798" w:rsidRDefault="00B75BB3" w:rsidP="00E63798">
      <w:pPr>
        <w:spacing w:after="0" w:line="240" w:lineRule="auto"/>
        <w:contextualSpacing/>
        <w:jc w:val="center"/>
        <w:rPr>
          <w:sz w:val="20"/>
        </w:rPr>
      </w:pPr>
      <w:r w:rsidRPr="00E63798">
        <w:rPr>
          <w:sz w:val="20"/>
        </w:rPr>
        <w:t>Northern Illinois University</w:t>
      </w:r>
    </w:p>
    <w:p w14:paraId="7F571607" w14:textId="77777777" w:rsidR="00B75BB3" w:rsidRPr="00E63798" w:rsidRDefault="00B75BB3" w:rsidP="00E63798">
      <w:pPr>
        <w:spacing w:after="0" w:line="240" w:lineRule="auto"/>
        <w:contextualSpacing/>
        <w:jc w:val="center"/>
        <w:rPr>
          <w:sz w:val="20"/>
        </w:rPr>
      </w:pPr>
      <w:r w:rsidRPr="00E63798">
        <w:rPr>
          <w:sz w:val="20"/>
        </w:rPr>
        <w:t>DeKalb, Illinois 60115-2894</w:t>
      </w:r>
    </w:p>
    <w:p w14:paraId="4AF515D6" w14:textId="5F77BFFD" w:rsidR="00B75BB3" w:rsidRPr="00E63798" w:rsidRDefault="00B75BB3" w:rsidP="00E63798">
      <w:pPr>
        <w:spacing w:after="0" w:line="240" w:lineRule="auto"/>
        <w:contextualSpacing/>
        <w:jc w:val="center"/>
        <w:rPr>
          <w:sz w:val="20"/>
        </w:rPr>
      </w:pPr>
      <w:r w:rsidRPr="00E63798">
        <w:rPr>
          <w:sz w:val="20"/>
        </w:rPr>
        <w:t>815</w:t>
      </w:r>
      <w:r w:rsidR="000F0D56">
        <w:rPr>
          <w:sz w:val="20"/>
        </w:rPr>
        <w:t>-</w:t>
      </w:r>
      <w:r w:rsidRPr="00E63798">
        <w:rPr>
          <w:sz w:val="20"/>
        </w:rPr>
        <w:t>753-1231</w:t>
      </w:r>
    </w:p>
    <w:p w14:paraId="37537FFE" w14:textId="769DD793" w:rsidR="00B75BB3" w:rsidRPr="00E63798" w:rsidRDefault="00B75BB3" w:rsidP="00E63798">
      <w:pPr>
        <w:spacing w:after="0" w:line="240" w:lineRule="auto"/>
        <w:contextualSpacing/>
        <w:jc w:val="center"/>
        <w:rPr>
          <w:sz w:val="20"/>
        </w:rPr>
      </w:pPr>
      <w:r w:rsidRPr="00E63798">
        <w:rPr>
          <w:sz w:val="20"/>
        </w:rPr>
        <w:t xml:space="preserve">Email: nursing@niu.edu </w:t>
      </w:r>
    </w:p>
    <w:p w14:paraId="136BFB7E" w14:textId="31CCBE8E" w:rsidR="000B1F24" w:rsidRPr="000F0D56" w:rsidRDefault="000F0D56" w:rsidP="000F0D56">
      <w:pPr>
        <w:spacing w:after="0" w:line="240" w:lineRule="auto"/>
        <w:contextualSpacing/>
        <w:jc w:val="center"/>
        <w:rPr>
          <w:rFonts w:cstheme="minorHAnsi"/>
        </w:rPr>
      </w:pPr>
      <w:r w:rsidRPr="000F0D56">
        <w:rPr>
          <w:rFonts w:cstheme="minorHAnsi"/>
          <w:color w:val="000000"/>
          <w:sz w:val="20"/>
          <w:szCs w:val="20"/>
        </w:rPr>
        <w:t>go.niu.edu/nursing</w:t>
      </w:r>
    </w:p>
    <w:sectPr w:rsidR="000B1F24" w:rsidRPr="000F0D56" w:rsidSect="00B75BB3">
      <w:pgSz w:w="12240" w:h="15840"/>
      <w:pgMar w:top="864" w:right="720" w:bottom="720" w:left="1008" w:header="720" w:footer="720"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273D" w14:textId="77777777" w:rsidR="00A07DDA" w:rsidRDefault="00A07DDA" w:rsidP="00D96974">
      <w:pPr>
        <w:spacing w:after="0" w:line="240" w:lineRule="auto"/>
      </w:pPr>
      <w:r>
        <w:separator/>
      </w:r>
    </w:p>
  </w:endnote>
  <w:endnote w:type="continuationSeparator" w:id="0">
    <w:p w14:paraId="026CC43D" w14:textId="77777777" w:rsidR="00A07DDA" w:rsidRDefault="00A07DDA" w:rsidP="00D9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3527" w14:textId="77777777" w:rsidR="00A07DDA" w:rsidRDefault="00A07DDA" w:rsidP="00D96974">
      <w:pPr>
        <w:spacing w:after="0" w:line="240" w:lineRule="auto"/>
      </w:pPr>
      <w:r>
        <w:separator/>
      </w:r>
    </w:p>
  </w:footnote>
  <w:footnote w:type="continuationSeparator" w:id="0">
    <w:p w14:paraId="72E25C46" w14:textId="77777777" w:rsidR="00A07DDA" w:rsidRDefault="00A07DDA" w:rsidP="00D9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3BA5" w14:textId="3565EBB9" w:rsidR="00D96974" w:rsidRPr="000E6D8D" w:rsidRDefault="00915943" w:rsidP="00236923">
    <w:pPr>
      <w:spacing w:after="0" w:line="240" w:lineRule="auto"/>
      <w:contextualSpacing/>
    </w:pPr>
    <w:r w:rsidRPr="000A2CA0">
      <w:rPr>
        <w:noProof/>
        <w:sz w:val="18"/>
        <w:szCs w:val="18"/>
      </w:rPr>
      <w:drawing>
        <wp:inline distT="0" distB="0" distL="0" distR="0" wp14:anchorId="593D9794" wp14:editId="2AECFA49">
          <wp:extent cx="1936216" cy="602615"/>
          <wp:effectExtent l="0" t="0" r="6985"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867" cy="641099"/>
                  </a:xfrm>
                  <a:prstGeom prst="rect">
                    <a:avLst/>
                  </a:prstGeom>
                  <a:noFill/>
                  <a:ln>
                    <a:noFill/>
                  </a:ln>
                </pic:spPr>
              </pic:pic>
            </a:graphicData>
          </a:graphic>
        </wp:inline>
      </w:drawing>
    </w:r>
    <w:r w:rsidR="00582E9B">
      <w:tab/>
    </w:r>
    <w:r w:rsidR="00D96974">
      <w:tab/>
    </w:r>
    <w:r w:rsidR="00D96974">
      <w:tab/>
    </w:r>
    <w:r w:rsidR="00D96974">
      <w:tab/>
    </w:r>
    <w:r w:rsidR="009F00F4">
      <w:t xml:space="preserve">        </w:t>
    </w:r>
    <w:r w:rsidR="009F00F4">
      <w:rPr>
        <w:rFonts w:cstheme="minorHAnsi"/>
        <w:color w:val="C00000"/>
        <w:sz w:val="28"/>
        <w:u w:val="single"/>
      </w:rPr>
      <w:t>Sch</w:t>
    </w:r>
    <w:r w:rsidR="00761933" w:rsidRPr="000E6D8D">
      <w:rPr>
        <w:rFonts w:cstheme="minorHAnsi"/>
        <w:color w:val="C00000"/>
        <w:sz w:val="28"/>
        <w:u w:val="single"/>
      </w:rPr>
      <w:t>ool of Nursing</w:t>
    </w:r>
    <w:r w:rsidR="00761933" w:rsidRPr="000E6D8D">
      <w:rPr>
        <w:color w:val="C00000"/>
      </w:rPr>
      <w:tab/>
    </w:r>
    <w:r w:rsidR="00761933" w:rsidRPr="000E6D8D">
      <w:tab/>
    </w:r>
    <w:r w:rsidR="00761933" w:rsidRPr="000E6D8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37C3"/>
    <w:multiLevelType w:val="hybridMultilevel"/>
    <w:tmpl w:val="E0B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E4ECF"/>
    <w:multiLevelType w:val="hybridMultilevel"/>
    <w:tmpl w:val="1D06B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B5186"/>
    <w:multiLevelType w:val="hybridMultilevel"/>
    <w:tmpl w:val="E410EE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C771F"/>
    <w:multiLevelType w:val="hybridMultilevel"/>
    <w:tmpl w:val="55F62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73611"/>
    <w:multiLevelType w:val="hybridMultilevel"/>
    <w:tmpl w:val="D9FE9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01523"/>
    <w:multiLevelType w:val="hybridMultilevel"/>
    <w:tmpl w:val="4492EAFE"/>
    <w:lvl w:ilvl="0" w:tplc="CEC024D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6E34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DA5E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B8D0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08BA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98C8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8CD6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9047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88DF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125F49"/>
    <w:multiLevelType w:val="hybridMultilevel"/>
    <w:tmpl w:val="8378FC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E087A"/>
    <w:multiLevelType w:val="hybridMultilevel"/>
    <w:tmpl w:val="9EA49366"/>
    <w:lvl w:ilvl="0" w:tplc="20B877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C5E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C0D4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C86A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20C2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E820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60F0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A61B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D836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4A7B70"/>
    <w:multiLevelType w:val="hybridMultilevel"/>
    <w:tmpl w:val="76A6344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B30B21"/>
    <w:multiLevelType w:val="hybridMultilevel"/>
    <w:tmpl w:val="68C85F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BDE535A"/>
    <w:multiLevelType w:val="hybridMultilevel"/>
    <w:tmpl w:val="F2122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365770">
    <w:abstractNumId w:val="3"/>
  </w:num>
  <w:num w:numId="2" w16cid:durableId="1325469111">
    <w:abstractNumId w:val="2"/>
  </w:num>
  <w:num w:numId="3" w16cid:durableId="489953615">
    <w:abstractNumId w:val="1"/>
  </w:num>
  <w:num w:numId="4" w16cid:durableId="1009017291">
    <w:abstractNumId w:val="10"/>
  </w:num>
  <w:num w:numId="5" w16cid:durableId="1909417341">
    <w:abstractNumId w:val="9"/>
  </w:num>
  <w:num w:numId="6" w16cid:durableId="712391828">
    <w:abstractNumId w:val="8"/>
  </w:num>
  <w:num w:numId="7" w16cid:durableId="517934628">
    <w:abstractNumId w:val="6"/>
  </w:num>
  <w:num w:numId="8" w16cid:durableId="584412925">
    <w:abstractNumId w:val="0"/>
  </w:num>
  <w:num w:numId="9" w16cid:durableId="1053045975">
    <w:abstractNumId w:val="7"/>
  </w:num>
  <w:num w:numId="10" w16cid:durableId="606043990">
    <w:abstractNumId w:val="5"/>
  </w:num>
  <w:num w:numId="11" w16cid:durableId="131035737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Margaret Evans">
    <w15:presenceInfo w15:providerId="AD" w15:userId="S::A1062406@mail.niu.edu::bbe41258-0634-4836-a214-b3d1b88b77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65"/>
    <w:rsid w:val="00005EB7"/>
    <w:rsid w:val="00034C55"/>
    <w:rsid w:val="00053A73"/>
    <w:rsid w:val="00081AA3"/>
    <w:rsid w:val="000B1F24"/>
    <w:rsid w:val="000E6D8D"/>
    <w:rsid w:val="000F0D56"/>
    <w:rsid w:val="001577DA"/>
    <w:rsid w:val="00164085"/>
    <w:rsid w:val="0016437E"/>
    <w:rsid w:val="001D5E76"/>
    <w:rsid w:val="0020148B"/>
    <w:rsid w:val="00236923"/>
    <w:rsid w:val="00243B76"/>
    <w:rsid w:val="002823B6"/>
    <w:rsid w:val="00306B70"/>
    <w:rsid w:val="00327103"/>
    <w:rsid w:val="003475A1"/>
    <w:rsid w:val="003A0E4E"/>
    <w:rsid w:val="003D571F"/>
    <w:rsid w:val="00405D2D"/>
    <w:rsid w:val="004201FD"/>
    <w:rsid w:val="0043075C"/>
    <w:rsid w:val="004B5F65"/>
    <w:rsid w:val="004B6BFC"/>
    <w:rsid w:val="004D4479"/>
    <w:rsid w:val="00511726"/>
    <w:rsid w:val="005513C6"/>
    <w:rsid w:val="005601CE"/>
    <w:rsid w:val="00582E9B"/>
    <w:rsid w:val="0058342A"/>
    <w:rsid w:val="006556D8"/>
    <w:rsid w:val="00666A32"/>
    <w:rsid w:val="00690A58"/>
    <w:rsid w:val="006B1221"/>
    <w:rsid w:val="006B429C"/>
    <w:rsid w:val="006F4EAF"/>
    <w:rsid w:val="00736FDC"/>
    <w:rsid w:val="0074602E"/>
    <w:rsid w:val="00752102"/>
    <w:rsid w:val="00761933"/>
    <w:rsid w:val="00765017"/>
    <w:rsid w:val="007737DB"/>
    <w:rsid w:val="007A4BEF"/>
    <w:rsid w:val="007D35D9"/>
    <w:rsid w:val="00842F2F"/>
    <w:rsid w:val="00871A2D"/>
    <w:rsid w:val="0088135F"/>
    <w:rsid w:val="00887B97"/>
    <w:rsid w:val="008D6B62"/>
    <w:rsid w:val="008F4E1A"/>
    <w:rsid w:val="00915943"/>
    <w:rsid w:val="009220FC"/>
    <w:rsid w:val="00973C2F"/>
    <w:rsid w:val="009F00F4"/>
    <w:rsid w:val="00A07DDA"/>
    <w:rsid w:val="00A32165"/>
    <w:rsid w:val="00A95320"/>
    <w:rsid w:val="00B72E51"/>
    <w:rsid w:val="00B75BB3"/>
    <w:rsid w:val="00B9117E"/>
    <w:rsid w:val="00BF46E7"/>
    <w:rsid w:val="00D96974"/>
    <w:rsid w:val="00DA62BF"/>
    <w:rsid w:val="00DE3D30"/>
    <w:rsid w:val="00E249F8"/>
    <w:rsid w:val="00E50DB6"/>
    <w:rsid w:val="00E8015F"/>
    <w:rsid w:val="00E94E95"/>
    <w:rsid w:val="00EF4E2C"/>
    <w:rsid w:val="00F71816"/>
    <w:rsid w:val="00F956CF"/>
    <w:rsid w:val="00FA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66921"/>
  <w15:chartTrackingRefBased/>
  <w15:docId w15:val="{1779249D-59FA-4829-9F2F-D6E694E8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50DB6"/>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F65"/>
    <w:rPr>
      <w:color w:val="0563C1" w:themeColor="hyperlink"/>
      <w:u w:val="single"/>
    </w:rPr>
  </w:style>
  <w:style w:type="paragraph" w:styleId="Header">
    <w:name w:val="header"/>
    <w:basedOn w:val="Normal"/>
    <w:link w:val="HeaderChar"/>
    <w:uiPriority w:val="99"/>
    <w:unhideWhenUsed/>
    <w:rsid w:val="00D9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74"/>
  </w:style>
  <w:style w:type="paragraph" w:styleId="Footer">
    <w:name w:val="footer"/>
    <w:basedOn w:val="Normal"/>
    <w:link w:val="FooterChar"/>
    <w:uiPriority w:val="99"/>
    <w:unhideWhenUsed/>
    <w:rsid w:val="00D9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74"/>
  </w:style>
  <w:style w:type="paragraph" w:styleId="ListParagraph">
    <w:name w:val="List Paragraph"/>
    <w:basedOn w:val="Normal"/>
    <w:uiPriority w:val="34"/>
    <w:qFormat/>
    <w:rsid w:val="00236923"/>
    <w:pPr>
      <w:ind w:left="720"/>
      <w:contextualSpacing/>
    </w:pPr>
  </w:style>
  <w:style w:type="paragraph" w:styleId="BalloonText">
    <w:name w:val="Balloon Text"/>
    <w:basedOn w:val="Normal"/>
    <w:link w:val="BalloonTextChar"/>
    <w:uiPriority w:val="99"/>
    <w:semiHidden/>
    <w:unhideWhenUsed/>
    <w:rsid w:val="00871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A2D"/>
    <w:rPr>
      <w:rFonts w:ascii="Segoe UI" w:hAnsi="Segoe UI" w:cs="Segoe UI"/>
      <w:sz w:val="18"/>
      <w:szCs w:val="18"/>
    </w:rPr>
  </w:style>
  <w:style w:type="character" w:customStyle="1" w:styleId="UnresolvedMention1">
    <w:name w:val="Unresolved Mention1"/>
    <w:basedOn w:val="DefaultParagraphFont"/>
    <w:uiPriority w:val="99"/>
    <w:semiHidden/>
    <w:unhideWhenUsed/>
    <w:rsid w:val="0058342A"/>
    <w:rPr>
      <w:color w:val="605E5C"/>
      <w:shd w:val="clear" w:color="auto" w:fill="E1DFDD"/>
    </w:rPr>
  </w:style>
  <w:style w:type="character" w:customStyle="1" w:styleId="Heading1Char">
    <w:name w:val="Heading 1 Char"/>
    <w:basedOn w:val="DefaultParagraphFont"/>
    <w:link w:val="Heading1"/>
    <w:uiPriority w:val="9"/>
    <w:rsid w:val="00E50DB6"/>
    <w:rPr>
      <w:rFonts w:ascii="Calibri" w:eastAsia="Calibri" w:hAnsi="Calibri" w:cs="Calibri"/>
      <w:b/>
      <w:color w:val="000000"/>
      <w:sz w:val="24"/>
    </w:rPr>
  </w:style>
  <w:style w:type="paragraph" w:styleId="Revision">
    <w:name w:val="Revision"/>
    <w:hidden/>
    <w:uiPriority w:val="99"/>
    <w:semiHidden/>
    <w:rsid w:val="00164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263909">
      <w:bodyDiv w:val="1"/>
      <w:marLeft w:val="0"/>
      <w:marRight w:val="0"/>
      <w:marTop w:val="0"/>
      <w:marBottom w:val="0"/>
      <w:divBdr>
        <w:top w:val="none" w:sz="0" w:space="0" w:color="auto"/>
        <w:left w:val="none" w:sz="0" w:space="0" w:color="auto"/>
        <w:bottom w:val="none" w:sz="0" w:space="0" w:color="auto"/>
        <w:right w:val="none" w:sz="0" w:space="0" w:color="auto"/>
      </w:divBdr>
    </w:div>
    <w:div w:id="1407801426">
      <w:bodyDiv w:val="1"/>
      <w:marLeft w:val="0"/>
      <w:marRight w:val="0"/>
      <w:marTop w:val="0"/>
      <w:marBottom w:val="0"/>
      <w:divBdr>
        <w:top w:val="none" w:sz="0" w:space="0" w:color="auto"/>
        <w:left w:val="none" w:sz="0" w:space="0" w:color="auto"/>
        <w:bottom w:val="none" w:sz="0" w:space="0" w:color="auto"/>
        <w:right w:val="none" w:sz="0" w:space="0" w:color="auto"/>
      </w:divBdr>
    </w:div>
    <w:div w:id="20607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8FAFE6BC9B854D9EDA38F65F711175" ma:contentTypeVersion="2" ma:contentTypeDescription="Create a new document." ma:contentTypeScope="" ma:versionID="a29b0f86d78f4548e112038224a5a108">
  <xsd:schema xmlns:xsd="http://www.w3.org/2001/XMLSchema" xmlns:xs="http://www.w3.org/2001/XMLSchema" xmlns:p="http://schemas.microsoft.com/office/2006/metadata/properties" xmlns:ns2="3b42c12c-8082-4fd2-ab72-e10cf51f261b" targetNamespace="http://schemas.microsoft.com/office/2006/metadata/properties" ma:root="true" ma:fieldsID="98a98cff8c4e58a7036683f512f7a161" ns2:_="">
    <xsd:import namespace="3b42c12c-8082-4fd2-ab72-e10cf51f26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2c12c-8082-4fd2-ab72-e10cf51f2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85E2D-B2DE-43DF-BDBD-8D9B0FCD6B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B0A308-1503-4421-A91A-5FB7B2CB4988}">
  <ds:schemaRefs>
    <ds:schemaRef ds:uri="http://schemas.microsoft.com/sharepoint/v3/contenttype/forms"/>
  </ds:schemaRefs>
</ds:datastoreItem>
</file>

<file path=customXml/itemProps3.xml><?xml version="1.0" encoding="utf-8"?>
<ds:datastoreItem xmlns:ds="http://schemas.openxmlformats.org/officeDocument/2006/customXml" ds:itemID="{30FB3371-4C77-4128-B270-9CE7C9AC9F4A}">
  <ds:schemaRefs>
    <ds:schemaRef ds:uri="http://schemas.openxmlformats.org/officeDocument/2006/bibliography"/>
  </ds:schemaRefs>
</ds:datastoreItem>
</file>

<file path=customXml/itemProps4.xml><?xml version="1.0" encoding="utf-8"?>
<ds:datastoreItem xmlns:ds="http://schemas.openxmlformats.org/officeDocument/2006/customXml" ds:itemID="{2021C824-C77E-489F-9E9A-69B93A938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2c12c-8082-4fd2-ab72-e10cf51f2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Passion Williamson</dc:creator>
  <cp:keywords/>
  <dc:description/>
  <cp:lastModifiedBy>Jane Donahue</cp:lastModifiedBy>
  <cp:revision>2</cp:revision>
  <cp:lastPrinted>2018-05-22T16:13:00Z</cp:lastPrinted>
  <dcterms:created xsi:type="dcterms:W3CDTF">2023-08-28T20:16:00Z</dcterms:created>
  <dcterms:modified xsi:type="dcterms:W3CDTF">2023-08-28T20:16:00Z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0x010100A68FAFE6BC9B854D9EDA38F65F711175</vt:lpwstr>
  </property>
</Properties>
</file>